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3554" w14:textId="77777777" w:rsidR="009F2722" w:rsidRPr="005601D1" w:rsidRDefault="009F2722" w:rsidP="009F2722">
      <w:pPr>
        <w:spacing w:line="360" w:lineRule="auto"/>
        <w:rPr>
          <w:rFonts w:ascii="Adagio_Slab" w:hAnsi="Adagio_Slab" w:cs="Tahoma"/>
          <w:b/>
          <w:color w:val="7896CF"/>
          <w:sz w:val="28"/>
          <w:szCs w:val="28"/>
        </w:rPr>
      </w:pPr>
    </w:p>
    <w:p w14:paraId="3A80BE78" w14:textId="77777777" w:rsidR="009F2722" w:rsidRPr="00CB2692" w:rsidRDefault="008D1FAA" w:rsidP="009F2722">
      <w:pPr>
        <w:pBdr>
          <w:top w:val="single" w:sz="24" w:space="29" w:color="5B9BD5" w:themeColor="accent1"/>
          <w:bottom w:val="single" w:sz="24" w:space="8" w:color="5B9BD5" w:themeColor="accent1"/>
        </w:pBdr>
        <w:spacing w:after="0" w:line="240" w:lineRule="auto"/>
        <w:jc w:val="center"/>
        <w:rPr>
          <w:i/>
          <w:iCs/>
          <w:color w:val="7896CF"/>
          <w:sz w:val="28"/>
          <w:szCs w:val="28"/>
        </w:rPr>
      </w:pPr>
      <w:r w:rsidRPr="00284202">
        <w:rPr>
          <w:rFonts w:ascii="Adagio_Slab" w:hAnsi="Adagio_Slab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A4BF240" wp14:editId="0E995912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306955" cy="6572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_Logo 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676" w:rsidRPr="00780676">
        <w:rPr>
          <w:rFonts w:ascii="Adagio_Slab" w:hAnsi="Adagio_Slab" w:cs="Tahoma"/>
          <w:b/>
          <w:color w:val="7896CF"/>
          <w:sz w:val="32"/>
          <w:szCs w:val="28"/>
        </w:rPr>
        <w:t>REGULAMIN</w:t>
      </w:r>
      <w:r w:rsidR="009F2722" w:rsidRPr="00CB2692">
        <w:rPr>
          <w:rFonts w:ascii="Adagio_Slab" w:hAnsi="Adagio_Slab" w:cs="Tahoma"/>
          <w:b/>
          <w:color w:val="7896CF"/>
          <w:sz w:val="28"/>
          <w:szCs w:val="28"/>
        </w:rPr>
        <w:t xml:space="preserve"> PROGRAMU MENTORINGOWEGO</w:t>
      </w:r>
      <w:r>
        <w:rPr>
          <w:rFonts w:ascii="Adagio_Slab" w:hAnsi="Adagio_Slab" w:cs="Tahoma"/>
          <w:b/>
          <w:color w:val="7896CF"/>
          <w:sz w:val="28"/>
          <w:szCs w:val="28"/>
        </w:rPr>
        <w:t xml:space="preserve"> </w:t>
      </w:r>
    </w:p>
    <w:p w14:paraId="7817CB18" w14:textId="77777777" w:rsidR="009F2722" w:rsidRPr="00780676" w:rsidRDefault="009F2722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hAnsi="Adagio_Slab" w:cs="Tahoma"/>
          <w:b/>
          <w:noProof/>
          <w:color w:val="2E74B5" w:themeColor="accent1" w:themeShade="BF"/>
          <w:sz w:val="32"/>
          <w:szCs w:val="32"/>
        </w:rPr>
      </w:pPr>
    </w:p>
    <w:p w14:paraId="43D75F30" w14:textId="0F47071B" w:rsidR="00C800ED" w:rsidRPr="00780676" w:rsidRDefault="00576130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>I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. </w:t>
      </w:r>
      <w:r w:rsidR="00F602AC" w:rsidRPr="00780676">
        <w:rPr>
          <w:rFonts w:ascii="Adagio_Slab" w:hAnsi="Adagio_Slab" w:cs="Tahoma"/>
          <w:b/>
          <w:color w:val="7896CF"/>
          <w:sz w:val="28"/>
          <w:szCs w:val="28"/>
        </w:rPr>
        <w:t>Cel P</w:t>
      </w:r>
      <w:r w:rsidR="00D9318B">
        <w:rPr>
          <w:rFonts w:ascii="Adagio_Slab" w:hAnsi="Adagio_Slab" w:cs="Tahoma"/>
          <w:b/>
          <w:color w:val="7896CF"/>
          <w:sz w:val="28"/>
          <w:szCs w:val="28"/>
        </w:rPr>
        <w:t xml:space="preserve">rogramu </w:t>
      </w:r>
      <w:proofErr w:type="spellStart"/>
      <w:r w:rsidR="00D9318B">
        <w:rPr>
          <w:rFonts w:ascii="Adagio_Slab" w:hAnsi="Adagio_Slab" w:cs="Tahoma"/>
          <w:b/>
          <w:color w:val="7896CF"/>
          <w:sz w:val="28"/>
          <w:szCs w:val="28"/>
        </w:rPr>
        <w:t>M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entoringowego</w:t>
      </w:r>
      <w:proofErr w:type="spellEnd"/>
      <w:r w:rsidR="001E3D9C">
        <w:rPr>
          <w:rFonts w:ascii="Adagio_Slab" w:hAnsi="Adagio_Slab" w:cs="Tahoma"/>
          <w:b/>
          <w:color w:val="7896CF"/>
          <w:sz w:val="28"/>
          <w:szCs w:val="28"/>
        </w:rPr>
        <w:t>:</w:t>
      </w:r>
    </w:p>
    <w:p w14:paraId="386B9DDD" w14:textId="5B69DC7E" w:rsidR="00C800ED" w:rsidRPr="00E32A46" w:rsidRDefault="00C800ED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eastAsia="Times New Roman" w:hAnsi="Adagio_Slab" w:cs="Times New Roman"/>
          <w:sz w:val="24"/>
          <w:szCs w:val="24"/>
          <w:lang w:eastAsia="pl-PL"/>
        </w:rPr>
      </w:pPr>
      <w:r w:rsidRPr="00E269B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Program </w:t>
      </w:r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proofErr w:type="spellStart"/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>Mentoringowy</w:t>
      </w:r>
      <w:proofErr w:type="spellEnd"/>
      <w:r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Pr="00E269B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ma na celu 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wsparcie studentów Politechniki </w:t>
      </w:r>
      <w:proofErr w:type="spellStart"/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>Warszawskiejw</w:t>
      </w:r>
      <w:proofErr w:type="spellEnd"/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rozwoju </w:t>
      </w:r>
      <w:r w:rsidR="00B07A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ich 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>potencjału i kompetencji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,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 a także w świadomym kształtowaniu ścieżki rozwoju zawodowego</w:t>
      </w:r>
      <w:r w:rsidR="00B07A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, dzięki zaangażowaniu 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>M</w:t>
      </w:r>
      <w:r w:rsidR="00B07AD4">
        <w:rPr>
          <w:rFonts w:ascii="Adagio_Slab" w:eastAsia="Times New Roman" w:hAnsi="Adagio_Slab" w:cs="Times New Roman"/>
          <w:sz w:val="24"/>
          <w:szCs w:val="24"/>
          <w:lang w:eastAsia="pl-PL"/>
        </w:rPr>
        <w:t>entorów reprezentujących pracodawców współpracujących z Biurem Karier Politechniki Warszawskiej</w:t>
      </w: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. </w:t>
      </w:r>
    </w:p>
    <w:p w14:paraId="1393F091" w14:textId="3C4CD009" w:rsidR="00C800ED" w:rsidRDefault="00C800ED" w:rsidP="00C800ED">
      <w:pPr>
        <w:spacing w:before="100" w:beforeAutospacing="1" w:after="100" w:afterAutospacing="1" w:line="240" w:lineRule="auto"/>
        <w:jc w:val="both"/>
        <w:outlineLvl w:val="3"/>
        <w:rPr>
          <w:rFonts w:ascii="Adagio_Slab" w:hAnsi="Adagio_Slab" w:cs="Tahoma"/>
          <w:sz w:val="24"/>
          <w:szCs w:val="24"/>
        </w:rPr>
      </w:pPr>
      <w:r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Cel ten realizowany będzie </w:t>
      </w:r>
      <w:r w:rsidRPr="00E32A46">
        <w:rPr>
          <w:rFonts w:ascii="Adagio_Slab" w:hAnsi="Adagio_Slab" w:cs="Tahoma"/>
          <w:sz w:val="24"/>
          <w:szCs w:val="24"/>
        </w:rPr>
        <w:t xml:space="preserve">poprzez </w:t>
      </w:r>
      <w:r>
        <w:rPr>
          <w:rFonts w:ascii="Adagio_Slab" w:hAnsi="Adagio_Slab" w:cs="Tahoma"/>
          <w:sz w:val="24"/>
          <w:szCs w:val="24"/>
        </w:rPr>
        <w:t>s</w:t>
      </w:r>
      <w:r w:rsidRPr="00E32A46">
        <w:rPr>
          <w:rFonts w:ascii="Adagio_Slab" w:hAnsi="Adagio_Slab" w:cs="Tahoma"/>
          <w:sz w:val="24"/>
          <w:szCs w:val="24"/>
        </w:rPr>
        <w:t xml:space="preserve">potkania Mentora i </w:t>
      </w:r>
      <w:proofErr w:type="spellStart"/>
      <w:r w:rsidRPr="00E32A46">
        <w:rPr>
          <w:rFonts w:ascii="Adagio_Slab" w:hAnsi="Adagio_Slab" w:cs="Tahoma"/>
          <w:sz w:val="24"/>
          <w:szCs w:val="24"/>
        </w:rPr>
        <w:t>Mentee</w:t>
      </w:r>
      <w:proofErr w:type="spellEnd"/>
      <w:r w:rsidR="00E824D4">
        <w:rPr>
          <w:rFonts w:ascii="Adagio_Slab" w:hAnsi="Adagio_Slab" w:cs="Tahoma"/>
          <w:sz w:val="24"/>
          <w:szCs w:val="24"/>
        </w:rPr>
        <w:t xml:space="preserve">, </w:t>
      </w:r>
      <w:r w:rsidR="00E824D4">
        <w:rPr>
          <w:rFonts w:ascii="Adagio_Slab" w:hAnsi="Adagio_Slab" w:cs="Tahoma"/>
          <w:sz w:val="24"/>
          <w:szCs w:val="24"/>
        </w:rPr>
        <w:br/>
        <w:t xml:space="preserve">w </w:t>
      </w:r>
      <w:r w:rsidRPr="00E32A46">
        <w:rPr>
          <w:rFonts w:ascii="Adagio_Slab" w:hAnsi="Adagio_Slab" w:cs="Tahoma"/>
          <w:sz w:val="24"/>
          <w:szCs w:val="24"/>
        </w:rPr>
        <w:t>czasie których Mentor będzie dzielił</w:t>
      </w:r>
      <w:r w:rsidR="00B07AD4">
        <w:rPr>
          <w:rFonts w:ascii="Adagio_Slab" w:hAnsi="Adagio_Slab" w:cs="Tahoma"/>
          <w:sz w:val="24"/>
          <w:szCs w:val="24"/>
        </w:rPr>
        <w:t xml:space="preserve"> </w:t>
      </w:r>
      <w:r w:rsidR="00B07AD4" w:rsidRPr="00E32A46">
        <w:rPr>
          <w:rFonts w:ascii="Adagio_Slab" w:hAnsi="Adagio_Slab" w:cs="Tahoma"/>
          <w:sz w:val="24"/>
          <w:szCs w:val="24"/>
        </w:rPr>
        <w:t>się</w:t>
      </w:r>
      <w:r w:rsidRPr="00E32A46">
        <w:rPr>
          <w:rFonts w:ascii="Adagio_Slab" w:hAnsi="Adagio_Slab" w:cs="Tahoma"/>
          <w:sz w:val="24"/>
          <w:szCs w:val="24"/>
        </w:rPr>
        <w:t xml:space="preserve"> swoj</w:t>
      </w:r>
      <w:r w:rsidR="00D9318B">
        <w:rPr>
          <w:rFonts w:ascii="Adagio_Slab" w:hAnsi="Adagio_Slab" w:cs="Tahoma"/>
          <w:sz w:val="24"/>
          <w:szCs w:val="24"/>
        </w:rPr>
        <w:t>ą wiedzą i</w:t>
      </w:r>
      <w:r w:rsidR="008C6D4E">
        <w:rPr>
          <w:rFonts w:ascii="Adagio_Slab" w:hAnsi="Adagio_Slab" w:cs="Tahoma"/>
          <w:sz w:val="24"/>
          <w:szCs w:val="24"/>
        </w:rPr>
        <w:t xml:space="preserve"> dobrymi praktykami. </w:t>
      </w:r>
      <w:r w:rsidRPr="00E32A46">
        <w:rPr>
          <w:rFonts w:ascii="Adagio_Slab" w:hAnsi="Adagio_Slab" w:cs="Tahoma"/>
          <w:sz w:val="24"/>
          <w:szCs w:val="24"/>
        </w:rPr>
        <w:t>Przebieg spotkań</w:t>
      </w:r>
      <w:r w:rsidR="008C6D4E">
        <w:rPr>
          <w:rFonts w:ascii="Adagio_Slab" w:hAnsi="Adagio_Slab" w:cs="Tahoma"/>
          <w:sz w:val="24"/>
          <w:szCs w:val="24"/>
        </w:rPr>
        <w:t xml:space="preserve"> </w:t>
      </w:r>
      <w:r w:rsidRPr="00E32A46">
        <w:rPr>
          <w:rFonts w:ascii="Adagio_Slab" w:hAnsi="Adagio_Slab" w:cs="Tahoma"/>
          <w:sz w:val="24"/>
          <w:szCs w:val="24"/>
        </w:rPr>
        <w:t>będzie</w:t>
      </w:r>
      <w:r w:rsidR="008C6D4E">
        <w:rPr>
          <w:rFonts w:ascii="Adagio_Slab" w:hAnsi="Adagio_Slab" w:cs="Tahoma"/>
          <w:sz w:val="24"/>
          <w:szCs w:val="24"/>
        </w:rPr>
        <w:t xml:space="preserve"> zgodny z </w:t>
      </w:r>
      <w:r w:rsidR="008C6D4E" w:rsidRPr="008365EC">
        <w:rPr>
          <w:rFonts w:ascii="Adagio_Slab" w:hAnsi="Adagio_Slab" w:cs="Tahoma"/>
          <w:sz w:val="24"/>
          <w:szCs w:val="24"/>
        </w:rPr>
        <w:t>realnymi</w:t>
      </w:r>
      <w:r w:rsidR="008C6D4E">
        <w:rPr>
          <w:rFonts w:ascii="Adagio_Slab" w:hAnsi="Adagio_Slab" w:cs="Tahoma"/>
          <w:sz w:val="24"/>
          <w:szCs w:val="24"/>
        </w:rPr>
        <w:t xml:space="preserve"> potrzebami oraz </w:t>
      </w:r>
      <w:r w:rsidRPr="00E32A46">
        <w:rPr>
          <w:rFonts w:ascii="Adagio_Slab" w:hAnsi="Adagio_Slab" w:cs="Tahoma"/>
          <w:sz w:val="24"/>
          <w:szCs w:val="24"/>
        </w:rPr>
        <w:t xml:space="preserve">celami zawodowymi </w:t>
      </w:r>
      <w:r w:rsidR="00E824D4">
        <w:rPr>
          <w:rFonts w:ascii="Adagio_Slab" w:hAnsi="Adagio_Slab" w:cs="Tahoma"/>
          <w:sz w:val="24"/>
          <w:szCs w:val="24"/>
        </w:rPr>
        <w:br/>
      </w:r>
      <w:r w:rsidRPr="00E32A46">
        <w:rPr>
          <w:rFonts w:ascii="Adagio_Slab" w:hAnsi="Adagio_Slab" w:cs="Tahoma"/>
          <w:sz w:val="24"/>
          <w:szCs w:val="24"/>
        </w:rPr>
        <w:t xml:space="preserve">i rozwojowymi </w:t>
      </w:r>
      <w:proofErr w:type="spellStart"/>
      <w:r w:rsidRPr="00E32A46">
        <w:rPr>
          <w:rFonts w:ascii="Adagio_Slab" w:hAnsi="Adagio_Slab" w:cs="Tahoma"/>
          <w:sz w:val="24"/>
          <w:szCs w:val="24"/>
        </w:rPr>
        <w:t>Mentee</w:t>
      </w:r>
      <w:proofErr w:type="spellEnd"/>
      <w:r w:rsidRPr="00E32A46">
        <w:rPr>
          <w:rFonts w:ascii="Adagio_Slab" w:hAnsi="Adagio_Slab" w:cs="Tahoma"/>
          <w:sz w:val="24"/>
          <w:szCs w:val="24"/>
        </w:rPr>
        <w:t xml:space="preserve">. </w:t>
      </w:r>
    </w:p>
    <w:p w14:paraId="2D80B6E1" w14:textId="77777777" w:rsidR="00E824D4" w:rsidRPr="00780676" w:rsidRDefault="00576130" w:rsidP="00C800ED">
      <w:pPr>
        <w:spacing w:after="0"/>
        <w:jc w:val="both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II 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. Strony biorące udział</w:t>
      </w:r>
      <w:r w:rsidR="00E824D4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 w Programie </w:t>
      </w:r>
      <w:proofErr w:type="spellStart"/>
      <w:r w:rsidR="00E824D4" w:rsidRPr="00780676">
        <w:rPr>
          <w:rFonts w:ascii="Adagio_Slab" w:hAnsi="Adagio_Slab" w:cs="Tahoma"/>
          <w:b/>
          <w:color w:val="7896CF"/>
          <w:sz w:val="28"/>
          <w:szCs w:val="28"/>
        </w:rPr>
        <w:t>Mentoringowym</w:t>
      </w:r>
      <w:proofErr w:type="spellEnd"/>
      <w:r w:rsidR="00E824D4" w:rsidRPr="00780676">
        <w:rPr>
          <w:rFonts w:ascii="Adagio_Slab" w:hAnsi="Adagio_Slab" w:cs="Tahoma"/>
          <w:b/>
          <w:color w:val="7896CF"/>
          <w:sz w:val="28"/>
          <w:szCs w:val="28"/>
        </w:rPr>
        <w:t>:</w:t>
      </w:r>
    </w:p>
    <w:p w14:paraId="3DF4A52A" w14:textId="77777777" w:rsidR="00E824D4" w:rsidRPr="00C800ED" w:rsidRDefault="00E824D4" w:rsidP="00ED7BE7">
      <w:pPr>
        <w:spacing w:after="0"/>
        <w:jc w:val="both"/>
        <w:rPr>
          <w:rFonts w:ascii="Adagio_Slab" w:eastAsia="Times New Roman" w:hAnsi="Adagio_Slab" w:cs="Times New Roman"/>
          <w:b/>
          <w:sz w:val="24"/>
          <w:szCs w:val="24"/>
          <w:lang w:eastAsia="pl-PL"/>
        </w:rPr>
      </w:pPr>
    </w:p>
    <w:p w14:paraId="6D710469" w14:textId="77777777" w:rsidR="00C800ED" w:rsidRPr="00ED7BE7" w:rsidRDefault="00E824D4" w:rsidP="00ED7BE7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b/>
          <w:sz w:val="24"/>
          <w:szCs w:val="24"/>
          <w:lang w:eastAsia="pl-PL"/>
        </w:rPr>
        <w:t xml:space="preserve">Organizator - </w:t>
      </w:r>
      <w:r w:rsidR="00C800ED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>Biuro Karier Politechniki Warszawskiej</w:t>
      </w:r>
      <w:r w:rsidR="00ED7BE7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</w:p>
    <w:p w14:paraId="23C32D47" w14:textId="405FD5D4" w:rsidR="00C800ED" w:rsidRPr="00ED7BE7" w:rsidRDefault="00ED7BE7" w:rsidP="00ED7BE7">
      <w:pPr>
        <w:spacing w:after="0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b/>
          <w:sz w:val="24"/>
          <w:szCs w:val="24"/>
          <w:lang w:eastAsia="pl-PL"/>
        </w:rPr>
        <w:t xml:space="preserve">Uczestnicy - </w:t>
      </w:r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Mentor (doświadczony pracownik) i </w:t>
      </w:r>
      <w:proofErr w:type="spellStart"/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>Mentee</w:t>
      </w:r>
      <w:proofErr w:type="spellEnd"/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(student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>/studentka</w:t>
      </w:r>
      <w:r w:rsidR="00E824D4" w:rsidRPr="00ED7BE7">
        <w:rPr>
          <w:rFonts w:ascii="Adagio_Slab" w:eastAsia="Times New Roman" w:hAnsi="Adagio_Slab" w:cs="Times New Roman"/>
          <w:sz w:val="24"/>
          <w:szCs w:val="24"/>
          <w:lang w:eastAsia="pl-PL"/>
        </w:rPr>
        <w:t>).</w:t>
      </w:r>
    </w:p>
    <w:p w14:paraId="11ACBD76" w14:textId="77777777" w:rsidR="00C800ED" w:rsidRDefault="00C800ED" w:rsidP="00C800ED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2AED01FA" w14:textId="77777777" w:rsidR="00C800ED" w:rsidRPr="00780676" w:rsidRDefault="00576130" w:rsidP="00C800ED">
      <w:pPr>
        <w:spacing w:after="0"/>
        <w:jc w:val="both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>III</w:t>
      </w:r>
      <w:r w:rsidR="003E64A7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. </w:t>
      </w:r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Ogólne założenia Programu </w:t>
      </w:r>
      <w:proofErr w:type="spellStart"/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Mentoringowego</w:t>
      </w:r>
      <w:proofErr w:type="spellEnd"/>
      <w:r w:rsidR="00C800ED" w:rsidRPr="00780676">
        <w:rPr>
          <w:rFonts w:ascii="Adagio_Slab" w:hAnsi="Adagio_Slab" w:cs="Tahoma"/>
          <w:b/>
          <w:color w:val="7896CF"/>
          <w:sz w:val="28"/>
          <w:szCs w:val="28"/>
        </w:rPr>
        <w:t>:</w:t>
      </w:r>
    </w:p>
    <w:p w14:paraId="6171B0CE" w14:textId="77777777" w:rsidR="00C800ED" w:rsidRDefault="00C800ED" w:rsidP="00C800ED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6198B8A2" w14:textId="3FAEA469" w:rsidR="00C800ED" w:rsidRDefault="00C800ED" w:rsidP="00ED7BE7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1.</w:t>
      </w:r>
      <w:r w:rsidR="001E3D9C">
        <w:rPr>
          <w:rFonts w:ascii="Adagio_Slab" w:hAnsi="Adagio_Slab" w:cs="Tahoma"/>
          <w:sz w:val="24"/>
          <w:szCs w:val="24"/>
        </w:rPr>
        <w:t xml:space="preserve"> </w:t>
      </w:r>
      <w:r>
        <w:rPr>
          <w:rFonts w:ascii="Adagio_Slab" w:hAnsi="Adagio_Slab" w:cs="Tahoma"/>
          <w:sz w:val="24"/>
          <w:szCs w:val="24"/>
        </w:rPr>
        <w:t>P</w:t>
      </w:r>
      <w:r w:rsidR="00D9318B">
        <w:rPr>
          <w:rFonts w:ascii="Adagio_Slab" w:hAnsi="Adagio_Slab" w:cs="Tahoma"/>
          <w:sz w:val="24"/>
          <w:szCs w:val="24"/>
        </w:rPr>
        <w:t xml:space="preserve">rogram </w:t>
      </w:r>
      <w:proofErr w:type="spellStart"/>
      <w:r w:rsidR="00D9318B">
        <w:rPr>
          <w:rFonts w:ascii="Adagio_Slab" w:hAnsi="Adagio_Slab" w:cs="Tahoma"/>
          <w:sz w:val="24"/>
          <w:szCs w:val="24"/>
        </w:rPr>
        <w:t>M</w:t>
      </w:r>
      <w:r w:rsidRPr="00E32A46">
        <w:rPr>
          <w:rFonts w:ascii="Adagio_Slab" w:hAnsi="Adagio_Slab" w:cs="Tahoma"/>
          <w:sz w:val="24"/>
          <w:szCs w:val="24"/>
        </w:rPr>
        <w:t>entoringowy</w:t>
      </w:r>
      <w:proofErr w:type="spellEnd"/>
      <w:r w:rsidRPr="00E32A46">
        <w:rPr>
          <w:rFonts w:ascii="Adagio_Slab" w:hAnsi="Adagio_Slab" w:cs="Tahoma"/>
          <w:sz w:val="24"/>
          <w:szCs w:val="24"/>
        </w:rPr>
        <w:t xml:space="preserve"> realizowany będzie przez Biuro Karier Politechniki Warszawskiej w okresie wrzesień 2018-czerwiec 2019. </w:t>
      </w:r>
    </w:p>
    <w:p w14:paraId="3AF00AF9" w14:textId="29E629AF" w:rsidR="00E824D4" w:rsidRDefault="00623F70" w:rsidP="00ED7BE7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2.</w:t>
      </w:r>
      <w:r w:rsidR="001E3D9C">
        <w:rPr>
          <w:rFonts w:ascii="Adagio_Slab" w:hAnsi="Adagio_Slab" w:cs="Tahoma"/>
          <w:sz w:val="24"/>
          <w:szCs w:val="24"/>
        </w:rPr>
        <w:t xml:space="preserve"> </w:t>
      </w:r>
      <w:r w:rsidR="00D9318B">
        <w:rPr>
          <w:rFonts w:ascii="Adagio_Slab" w:hAnsi="Adagio_Slab" w:cs="Tahoma"/>
          <w:sz w:val="24"/>
          <w:szCs w:val="24"/>
        </w:rPr>
        <w:t xml:space="preserve">W ramach Programu </w:t>
      </w:r>
      <w:proofErr w:type="spellStart"/>
      <w:r w:rsidR="00D9318B">
        <w:rPr>
          <w:rFonts w:ascii="Adagio_Slab" w:hAnsi="Adagio_Slab" w:cs="Tahoma"/>
          <w:sz w:val="24"/>
          <w:szCs w:val="24"/>
        </w:rPr>
        <w:t>M</w:t>
      </w:r>
      <w:r w:rsidR="00E824D4">
        <w:rPr>
          <w:rFonts w:ascii="Adagio_Slab" w:hAnsi="Adagio_Slab" w:cs="Tahoma"/>
          <w:sz w:val="24"/>
          <w:szCs w:val="24"/>
        </w:rPr>
        <w:t>entoringowego</w:t>
      </w:r>
      <w:proofErr w:type="spellEnd"/>
      <w:r w:rsidR="00E824D4">
        <w:rPr>
          <w:rFonts w:ascii="Adagio_Slab" w:hAnsi="Adagio_Slab" w:cs="Tahoma"/>
          <w:sz w:val="24"/>
          <w:szCs w:val="24"/>
        </w:rPr>
        <w:t xml:space="preserve"> przewidziana jest  organizacja:</w:t>
      </w:r>
    </w:p>
    <w:p w14:paraId="25E1D06B" w14:textId="55FBACC9" w:rsidR="00E824D4" w:rsidRPr="00623F70" w:rsidRDefault="001E3D9C" w:rsidP="00ED7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E612D1">
        <w:rPr>
          <w:rFonts w:ascii="Adagio_Slab" w:hAnsi="Adagio_Slab" w:cs="Tahoma"/>
          <w:sz w:val="24"/>
          <w:szCs w:val="24"/>
        </w:rPr>
        <w:t>warsztatu dla</w:t>
      </w:r>
      <w:r w:rsidR="00E824D4" w:rsidRPr="00623F70">
        <w:rPr>
          <w:rFonts w:ascii="Adagio_Slab" w:hAnsi="Adagio_Slab" w:cs="Tahoma"/>
          <w:sz w:val="24"/>
          <w:szCs w:val="24"/>
        </w:rPr>
        <w:t xml:space="preserve"> Mentorów związanego z umiejętnościami </w:t>
      </w:r>
      <w:proofErr w:type="spellStart"/>
      <w:r w:rsidR="00E824D4" w:rsidRPr="00623F70">
        <w:rPr>
          <w:rFonts w:ascii="Adagio_Slab" w:hAnsi="Adagio_Slab" w:cs="Tahoma"/>
          <w:sz w:val="24"/>
          <w:szCs w:val="24"/>
        </w:rPr>
        <w:t>coachingowo</w:t>
      </w:r>
      <w:proofErr w:type="spellEnd"/>
      <w:r w:rsidR="00E824D4" w:rsidRPr="00623F70">
        <w:rPr>
          <w:rFonts w:ascii="Adagio_Slab" w:hAnsi="Adagio_Slab" w:cs="Tahoma"/>
          <w:sz w:val="24"/>
          <w:szCs w:val="24"/>
        </w:rPr>
        <w:t>-mentorskimi (październik 2018)</w:t>
      </w:r>
    </w:p>
    <w:p w14:paraId="63056A2B" w14:textId="77777777" w:rsidR="00E824D4" w:rsidRPr="00623F70" w:rsidRDefault="00623F70" w:rsidP="00ED7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623F70">
        <w:rPr>
          <w:rFonts w:ascii="Adagio_Slab" w:hAnsi="Adagio_Slab" w:cs="Tahoma"/>
          <w:sz w:val="24"/>
          <w:szCs w:val="24"/>
        </w:rPr>
        <w:t>s</w:t>
      </w:r>
      <w:r w:rsidR="00E824D4" w:rsidRPr="00623F70">
        <w:rPr>
          <w:rFonts w:ascii="Adagio_Slab" w:hAnsi="Adagio_Slab" w:cs="Tahoma"/>
          <w:sz w:val="24"/>
          <w:szCs w:val="24"/>
        </w:rPr>
        <w:t xml:space="preserve">potkania </w:t>
      </w:r>
      <w:r w:rsidRPr="00623F70">
        <w:rPr>
          <w:rFonts w:ascii="Adagio_Slab" w:hAnsi="Adagio_Slab" w:cs="Tahoma"/>
          <w:sz w:val="24"/>
          <w:szCs w:val="24"/>
        </w:rPr>
        <w:t>wdrożeniowego dla Mentoró</w:t>
      </w:r>
      <w:r w:rsidR="0099713A">
        <w:rPr>
          <w:rFonts w:ascii="Adagio_Slab" w:hAnsi="Adagio_Slab" w:cs="Tahoma"/>
          <w:sz w:val="24"/>
          <w:szCs w:val="24"/>
        </w:rPr>
        <w:t>w</w:t>
      </w:r>
      <w:r w:rsidRPr="00623F70">
        <w:rPr>
          <w:rFonts w:ascii="Adagio_Slab" w:hAnsi="Adagio_Slab" w:cs="Tahoma"/>
          <w:sz w:val="24"/>
          <w:szCs w:val="24"/>
        </w:rPr>
        <w:t xml:space="preserve"> i </w:t>
      </w:r>
      <w:proofErr w:type="spellStart"/>
      <w:r w:rsidRPr="00623F70">
        <w:rPr>
          <w:rFonts w:ascii="Adagio_Slab" w:hAnsi="Adagio_Slab" w:cs="Tahoma"/>
          <w:sz w:val="24"/>
          <w:szCs w:val="24"/>
        </w:rPr>
        <w:t>Mentee</w:t>
      </w:r>
      <w:proofErr w:type="spellEnd"/>
      <w:r w:rsidRPr="00623F70">
        <w:rPr>
          <w:rFonts w:ascii="Adagio_Slab" w:hAnsi="Adagio_Slab" w:cs="Tahoma"/>
          <w:sz w:val="24"/>
          <w:szCs w:val="24"/>
        </w:rPr>
        <w:t xml:space="preserve"> (grudzień 2018)</w:t>
      </w:r>
    </w:p>
    <w:p w14:paraId="61C6D088" w14:textId="33207BD4" w:rsidR="00623F70" w:rsidRPr="00623F70" w:rsidRDefault="00623F70" w:rsidP="00ED7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8365EC">
        <w:rPr>
          <w:rFonts w:ascii="Adagio_Slab" w:hAnsi="Adagio_Slab" w:cs="Tahoma"/>
          <w:sz w:val="24"/>
          <w:szCs w:val="24"/>
        </w:rPr>
        <w:t xml:space="preserve">minimum </w:t>
      </w:r>
      <w:r w:rsidR="008365EC" w:rsidRPr="008365EC">
        <w:rPr>
          <w:rFonts w:ascii="Adagio_Slab" w:hAnsi="Adagio_Slab" w:cs="Tahoma"/>
          <w:sz w:val="24"/>
          <w:szCs w:val="24"/>
        </w:rPr>
        <w:t>4</w:t>
      </w:r>
      <w:r w:rsidRPr="008365EC">
        <w:rPr>
          <w:rFonts w:ascii="Adagio_Slab" w:hAnsi="Adagio_Slab" w:cs="Tahoma"/>
          <w:sz w:val="24"/>
          <w:szCs w:val="24"/>
        </w:rPr>
        <w:t xml:space="preserve"> </w:t>
      </w:r>
      <w:r w:rsidRPr="00623F70">
        <w:rPr>
          <w:rFonts w:ascii="Adagio_Slab" w:hAnsi="Adagio_Slab" w:cs="Tahoma"/>
          <w:sz w:val="24"/>
          <w:szCs w:val="24"/>
        </w:rPr>
        <w:t xml:space="preserve">spotkań Mentora z </w:t>
      </w:r>
      <w:proofErr w:type="spellStart"/>
      <w:r w:rsidRPr="00623F70">
        <w:rPr>
          <w:rFonts w:ascii="Adagio_Slab" w:hAnsi="Adagio_Slab" w:cs="Tahoma"/>
          <w:sz w:val="24"/>
          <w:szCs w:val="24"/>
        </w:rPr>
        <w:t>Mentee</w:t>
      </w:r>
      <w:proofErr w:type="spellEnd"/>
      <w:r w:rsidR="0099713A">
        <w:rPr>
          <w:rFonts w:ascii="Adagio_Slab" w:hAnsi="Adagio_Slab" w:cs="Tahoma"/>
          <w:sz w:val="24"/>
          <w:szCs w:val="24"/>
        </w:rPr>
        <w:t xml:space="preserve"> </w:t>
      </w:r>
      <w:r w:rsidRPr="00623F70">
        <w:rPr>
          <w:rFonts w:ascii="Adagio_Slab" w:hAnsi="Adagio_Slab" w:cs="Tahoma"/>
          <w:sz w:val="24"/>
          <w:szCs w:val="24"/>
        </w:rPr>
        <w:t xml:space="preserve">w </w:t>
      </w:r>
      <w:r w:rsidR="0099713A">
        <w:rPr>
          <w:rFonts w:ascii="Adagio_Slab" w:hAnsi="Adagio_Slab" w:cs="Tahoma"/>
          <w:sz w:val="24"/>
          <w:szCs w:val="24"/>
        </w:rPr>
        <w:t xml:space="preserve">miejscu dogodnym dla obu stron </w:t>
      </w:r>
      <w:r w:rsidRPr="00623F70">
        <w:rPr>
          <w:rFonts w:ascii="Adagio_Slab" w:hAnsi="Adagio_Slab" w:cs="Tahoma"/>
          <w:sz w:val="24"/>
          <w:szCs w:val="24"/>
        </w:rPr>
        <w:t>(styczeń-maj 2019)</w:t>
      </w:r>
    </w:p>
    <w:p w14:paraId="233AD43D" w14:textId="19224C84" w:rsidR="00623F70" w:rsidRDefault="008365EC" w:rsidP="00ED7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 xml:space="preserve">sesji </w:t>
      </w:r>
      <w:proofErr w:type="spellStart"/>
      <w:r>
        <w:rPr>
          <w:rFonts w:ascii="Adagio_Slab" w:hAnsi="Adagio_Slab" w:cs="Tahoma"/>
          <w:sz w:val="24"/>
          <w:szCs w:val="24"/>
        </w:rPr>
        <w:t>coachingowych</w:t>
      </w:r>
      <w:proofErr w:type="spellEnd"/>
      <w:r>
        <w:rPr>
          <w:rFonts w:ascii="Adagio_Slab" w:hAnsi="Adagio_Slab" w:cs="Tahoma"/>
          <w:sz w:val="24"/>
          <w:szCs w:val="24"/>
        </w:rPr>
        <w:t xml:space="preserve"> oraz </w:t>
      </w:r>
      <w:proofErr w:type="spellStart"/>
      <w:r w:rsidR="00623F70" w:rsidRPr="00623F70">
        <w:rPr>
          <w:rFonts w:ascii="Adagio_Slab" w:hAnsi="Adagio_Slab" w:cs="Tahoma"/>
          <w:sz w:val="24"/>
          <w:szCs w:val="24"/>
        </w:rPr>
        <w:t>superwizji</w:t>
      </w:r>
      <w:proofErr w:type="spellEnd"/>
      <w:r w:rsidR="00623F70" w:rsidRPr="00623F70">
        <w:rPr>
          <w:rFonts w:ascii="Adagio_Slab" w:hAnsi="Adagio_Slab" w:cs="Tahoma"/>
          <w:sz w:val="24"/>
          <w:szCs w:val="24"/>
        </w:rPr>
        <w:t xml:space="preserve"> dla Mentorów</w:t>
      </w:r>
      <w:r>
        <w:rPr>
          <w:rFonts w:ascii="Adagio_Slab" w:hAnsi="Adagio_Slab" w:cs="Tahoma"/>
          <w:sz w:val="24"/>
          <w:szCs w:val="24"/>
        </w:rPr>
        <w:t xml:space="preserve"> </w:t>
      </w:r>
      <w:r w:rsidR="001E3D9C">
        <w:rPr>
          <w:rFonts w:ascii="Adagio_Slab" w:hAnsi="Adagio_Slab" w:cs="Tahoma"/>
          <w:sz w:val="24"/>
          <w:szCs w:val="24"/>
        </w:rPr>
        <w:t>(styczeń-maj 2019)</w:t>
      </w:r>
    </w:p>
    <w:p w14:paraId="22ECF20B" w14:textId="003B4192" w:rsidR="005305D5" w:rsidRPr="00623F70" w:rsidRDefault="0099713A" w:rsidP="00ED7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spotkania</w:t>
      </w:r>
      <w:r w:rsidR="005305D5">
        <w:rPr>
          <w:rFonts w:ascii="Adagio_Slab" w:hAnsi="Adagio_Slab" w:cs="Tahoma"/>
          <w:sz w:val="24"/>
          <w:szCs w:val="24"/>
        </w:rPr>
        <w:t xml:space="preserve"> podsumowujące</w:t>
      </w:r>
      <w:r>
        <w:rPr>
          <w:rFonts w:ascii="Adagio_Slab" w:hAnsi="Adagio_Slab" w:cs="Tahoma"/>
          <w:sz w:val="24"/>
          <w:szCs w:val="24"/>
        </w:rPr>
        <w:t>go</w:t>
      </w:r>
      <w:r w:rsidR="005305D5">
        <w:rPr>
          <w:rFonts w:ascii="Adagio_Slab" w:hAnsi="Adagio_Slab" w:cs="Tahoma"/>
          <w:sz w:val="24"/>
          <w:szCs w:val="24"/>
        </w:rPr>
        <w:t xml:space="preserve"> (czerwiec 201</w:t>
      </w:r>
      <w:r w:rsidR="001E3D9C">
        <w:rPr>
          <w:rFonts w:ascii="Adagio_Slab" w:hAnsi="Adagio_Slab" w:cs="Tahoma"/>
          <w:sz w:val="24"/>
          <w:szCs w:val="24"/>
        </w:rPr>
        <w:t>9</w:t>
      </w:r>
      <w:r w:rsidR="005305D5">
        <w:rPr>
          <w:rFonts w:ascii="Adagio_Slab" w:hAnsi="Adagio_Slab" w:cs="Tahoma"/>
          <w:sz w:val="24"/>
          <w:szCs w:val="24"/>
        </w:rPr>
        <w:t>)</w:t>
      </w:r>
    </w:p>
    <w:p w14:paraId="770E4737" w14:textId="7C4F3170" w:rsidR="00576130" w:rsidRPr="00576130" w:rsidRDefault="005305D5" w:rsidP="00ED7BE7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lastRenderedPageBreak/>
        <w:t>3</w:t>
      </w:r>
      <w:r w:rsidR="00576130">
        <w:rPr>
          <w:rFonts w:ascii="Adagio_Slab" w:hAnsi="Adagio_Slab" w:cs="Tahoma"/>
          <w:sz w:val="24"/>
          <w:szCs w:val="24"/>
        </w:rPr>
        <w:t>.</w:t>
      </w:r>
      <w:r w:rsidR="001E3D9C">
        <w:rPr>
          <w:rFonts w:ascii="Adagio_Slab" w:hAnsi="Adagio_Slab" w:cs="Tahoma"/>
          <w:sz w:val="24"/>
          <w:szCs w:val="24"/>
        </w:rPr>
        <w:t xml:space="preserve"> </w:t>
      </w:r>
      <w:r w:rsidR="00576130">
        <w:rPr>
          <w:rFonts w:ascii="Adagio_Slab" w:hAnsi="Adagio_Slab" w:cs="Tahoma"/>
          <w:sz w:val="24"/>
          <w:szCs w:val="24"/>
        </w:rPr>
        <w:t xml:space="preserve">Program zostanie urozmaicony o Job </w:t>
      </w:r>
      <w:proofErr w:type="spellStart"/>
      <w:r w:rsidR="00576130">
        <w:rPr>
          <w:rFonts w:ascii="Adagio_Slab" w:hAnsi="Adagio_Slab" w:cs="Tahoma"/>
          <w:sz w:val="24"/>
          <w:szCs w:val="24"/>
        </w:rPr>
        <w:t>Shadowing</w:t>
      </w:r>
      <w:proofErr w:type="spellEnd"/>
      <w:r w:rsidR="00576130">
        <w:rPr>
          <w:rFonts w:ascii="Adagio_Slab" w:hAnsi="Adagio_Slab" w:cs="Tahoma"/>
          <w:sz w:val="24"/>
          <w:szCs w:val="24"/>
        </w:rPr>
        <w:t>. Będzie o</w:t>
      </w:r>
      <w:r>
        <w:rPr>
          <w:rFonts w:ascii="Adagio_Slab" w:hAnsi="Adagio_Slab" w:cs="Tahoma"/>
          <w:sz w:val="24"/>
          <w:szCs w:val="24"/>
        </w:rPr>
        <w:t>n realizowany w firmie Mentora.</w:t>
      </w:r>
      <w:r w:rsidR="00576130">
        <w:rPr>
          <w:rFonts w:ascii="Adagio_Slab" w:hAnsi="Adagio_Slab" w:cs="Tahoma"/>
          <w:sz w:val="24"/>
          <w:szCs w:val="24"/>
        </w:rPr>
        <w:t xml:space="preserve"> </w:t>
      </w:r>
      <w:r w:rsidR="00576130" w:rsidRPr="00576130">
        <w:rPr>
          <w:rFonts w:ascii="Adagio_Slab" w:hAnsi="Adagio_Slab" w:cs="Tahoma"/>
          <w:sz w:val="24"/>
          <w:szCs w:val="24"/>
        </w:rPr>
        <w:t>Jego celem będzie przedstawieni</w:t>
      </w:r>
      <w:r w:rsidR="00F60285">
        <w:rPr>
          <w:rFonts w:ascii="Adagio_Slab" w:hAnsi="Adagio_Slab" w:cs="Tahoma"/>
          <w:sz w:val="24"/>
          <w:szCs w:val="24"/>
        </w:rPr>
        <w:t>e</w:t>
      </w:r>
      <w:r w:rsidR="00576130" w:rsidRPr="00576130">
        <w:rPr>
          <w:rFonts w:ascii="Adagio_Slab" w:hAnsi="Adagio_Slab" w:cs="Tahoma"/>
          <w:sz w:val="24"/>
          <w:szCs w:val="24"/>
        </w:rPr>
        <w:t xml:space="preserve"> „dnia z życia” na danym stanowisku.</w:t>
      </w:r>
    </w:p>
    <w:p w14:paraId="79CF0429" w14:textId="1C3D88D5" w:rsidR="0099713A" w:rsidRDefault="005305D5" w:rsidP="00ED7BE7">
      <w:pPr>
        <w:spacing w:after="0" w:line="36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4</w:t>
      </w:r>
      <w:r w:rsidR="00C800ED" w:rsidRPr="00E32A4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. 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Zarówno</w:t>
      </w:r>
      <w:r w:rsidR="00780676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Mentor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jak i </w:t>
      </w:r>
      <w:proofErr w:type="spellStart"/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Mentee</w:t>
      </w:r>
      <w:proofErr w:type="spellEnd"/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nie </w:t>
      </w:r>
      <w:r w:rsidR="00F602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wnoszą 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żadnych</w:t>
      </w:r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F60285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opłat </w:t>
      </w:r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>i nie otrzymują żadnego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wynagrodzenia. </w:t>
      </w:r>
    </w:p>
    <w:p w14:paraId="15DF8A6A" w14:textId="052886C2" w:rsidR="007A097A" w:rsidRDefault="005305D5" w:rsidP="00ED7BE7">
      <w:pPr>
        <w:spacing w:after="0" w:line="36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5</w:t>
      </w:r>
      <w:r w:rsidR="007A097A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7A097A" w:rsidRPr="00E269B6">
        <w:rPr>
          <w:rFonts w:ascii="Adagio_Slab" w:eastAsia="Times New Roman" w:hAnsi="Adagio_Slab" w:cs="Times New Roman"/>
          <w:sz w:val="24"/>
          <w:szCs w:val="24"/>
          <w:lang w:eastAsia="pl-PL"/>
        </w:rPr>
        <w:t>Organizatorzy dopuszczają realizację mentoringu w sposób zdalny (mail, telefon, Skype).</w:t>
      </w:r>
    </w:p>
    <w:p w14:paraId="3BCDBF2D" w14:textId="7EC68615" w:rsidR="0099713A" w:rsidRDefault="00F60285" w:rsidP="00ED7BE7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6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>Strony zob</w:t>
      </w:r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>owiązane są do poinformowania Biura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Karier </w:t>
      </w:r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PW 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>o wszelkich zmianach związanych z udziałem w Programie.</w:t>
      </w:r>
    </w:p>
    <w:p w14:paraId="5F2C03CD" w14:textId="77777777" w:rsidR="0099713A" w:rsidRDefault="0099713A" w:rsidP="00ED7BE7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369AC33D" w14:textId="2D241EFF" w:rsidR="00C800ED" w:rsidRPr="003E64A7" w:rsidRDefault="00F60285" w:rsidP="00ED7BE7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7</w:t>
      </w:r>
      <w:r w:rsidR="007A097A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  <w:r w:rsidR="00C800ED" w:rsidRPr="003E64A7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Strony przystępują do Programu </w:t>
      </w:r>
      <w:proofErr w:type="spellStart"/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>M</w:t>
      </w:r>
      <w:r w:rsidR="00C800ED" w:rsidRPr="003E64A7">
        <w:rPr>
          <w:rFonts w:ascii="Adagio_Slab" w:eastAsia="Times New Roman" w:hAnsi="Adagio_Slab" w:cs="Times New Roman"/>
          <w:sz w:val="24"/>
          <w:szCs w:val="24"/>
          <w:lang w:eastAsia="pl-PL"/>
        </w:rPr>
        <w:t>entoringowego</w:t>
      </w:r>
      <w:proofErr w:type="spellEnd"/>
      <w:r w:rsidR="00C800ED" w:rsidRPr="003E64A7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w oparciu o podpisanie niniejszego regulaminu współpracy.</w:t>
      </w:r>
    </w:p>
    <w:p w14:paraId="6A40C6FC" w14:textId="77777777" w:rsidR="00780676" w:rsidRDefault="00780676" w:rsidP="00ED7BE7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521EAADB" w14:textId="77777777" w:rsidR="00780676" w:rsidRDefault="005E53A7" w:rsidP="00ED7BE7">
      <w:pPr>
        <w:spacing w:after="0" w:line="240" w:lineRule="auto"/>
        <w:outlineLvl w:val="3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IV. Zasady rekrutacji </w:t>
      </w:r>
      <w:r w:rsidR="005305D5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 </w:t>
      </w:r>
      <w:proofErr w:type="spellStart"/>
      <w:r w:rsidR="005305D5" w:rsidRPr="00780676">
        <w:rPr>
          <w:rFonts w:ascii="Adagio_Slab" w:hAnsi="Adagio_Slab" w:cs="Tahoma"/>
          <w:b/>
          <w:color w:val="7896CF"/>
          <w:sz w:val="28"/>
          <w:szCs w:val="28"/>
        </w:rPr>
        <w:t>Mentee</w:t>
      </w:r>
      <w:proofErr w:type="spellEnd"/>
      <w:r w:rsidR="005305D5"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 do </w:t>
      </w:r>
      <w:r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 Programu</w:t>
      </w:r>
      <w:r w:rsidR="003E64A7" w:rsidRPr="00780676">
        <w:rPr>
          <w:rFonts w:ascii="Adagio_Slab" w:hAnsi="Adagio_Slab" w:cs="Tahoma"/>
          <w:b/>
          <w:color w:val="7896CF"/>
          <w:sz w:val="28"/>
          <w:szCs w:val="28"/>
        </w:rPr>
        <w:t>:</w:t>
      </w:r>
    </w:p>
    <w:p w14:paraId="7D8D7051" w14:textId="77777777" w:rsidR="00FF3D5F" w:rsidRPr="00780676" w:rsidRDefault="00FF3D5F" w:rsidP="00ED7BE7">
      <w:pPr>
        <w:spacing w:after="0" w:line="240" w:lineRule="auto"/>
        <w:outlineLvl w:val="3"/>
        <w:rPr>
          <w:rFonts w:ascii="Adagio_Slab" w:hAnsi="Adagio_Slab" w:cs="Tahoma"/>
          <w:b/>
          <w:color w:val="7896CF"/>
          <w:sz w:val="28"/>
          <w:szCs w:val="28"/>
        </w:rPr>
      </w:pPr>
    </w:p>
    <w:p w14:paraId="361ACEAF" w14:textId="2112CA05" w:rsidR="00A46EC4" w:rsidRDefault="00A46EC4" w:rsidP="00ED7BE7">
      <w:pPr>
        <w:spacing w:after="0" w:line="240" w:lineRule="auto"/>
        <w:outlineLvl w:val="3"/>
        <w:rPr>
          <w:rFonts w:ascii="Adagio_Slab" w:eastAsia="Times New Roman" w:hAnsi="Adagio_Slab" w:cs="Times New Roman"/>
          <w:bCs/>
          <w:sz w:val="24"/>
          <w:szCs w:val="24"/>
          <w:lang w:eastAsia="pl-PL"/>
        </w:rPr>
      </w:pPr>
      <w:r w:rsidRPr="00A46EC4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>1.</w:t>
      </w:r>
      <w:r w:rsidR="001E3D9C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 xml:space="preserve"> </w:t>
      </w:r>
      <w:r w:rsidRPr="00A46EC4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 xml:space="preserve">Informacja na temat możliwości udziału w Programie </w:t>
      </w:r>
      <w:proofErr w:type="spellStart"/>
      <w:r w:rsidRPr="00A46EC4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>Mentoringowym</w:t>
      </w:r>
      <w:proofErr w:type="spellEnd"/>
      <w:r w:rsidRPr="00A46EC4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 xml:space="preserve"> zostanie opubl</w:t>
      </w:r>
      <w:r w:rsidR="00D9318B">
        <w:rPr>
          <w:rFonts w:ascii="Adagio_Slab" w:eastAsia="Times New Roman" w:hAnsi="Adagio_Slab" w:cs="Times New Roman"/>
          <w:bCs/>
          <w:sz w:val="24"/>
          <w:szCs w:val="24"/>
          <w:lang w:eastAsia="pl-PL"/>
        </w:rPr>
        <w:t>ikowana na portalu Biura Karier PW.</w:t>
      </w:r>
    </w:p>
    <w:p w14:paraId="3D77E1C5" w14:textId="77777777" w:rsidR="00ED7BE7" w:rsidRPr="00A46EC4" w:rsidRDefault="00ED7BE7" w:rsidP="00ED7BE7">
      <w:pPr>
        <w:spacing w:after="0" w:line="240" w:lineRule="auto"/>
        <w:outlineLvl w:val="3"/>
        <w:rPr>
          <w:rFonts w:ascii="Adagio_Slab" w:eastAsia="Times New Roman" w:hAnsi="Adagio_Slab" w:cs="Times New Roman"/>
          <w:bCs/>
          <w:sz w:val="24"/>
          <w:szCs w:val="24"/>
          <w:lang w:eastAsia="pl-PL"/>
        </w:rPr>
      </w:pPr>
    </w:p>
    <w:p w14:paraId="3B1D265F" w14:textId="68DCD4FE" w:rsidR="00E824D4" w:rsidRDefault="00A46EC4" w:rsidP="00ED7BE7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2.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8C6D4E">
        <w:rPr>
          <w:rFonts w:ascii="Adagio_Slab" w:eastAsia="Times New Roman" w:hAnsi="Adagio_Slab" w:cs="Times New Roman"/>
          <w:sz w:val="24"/>
          <w:szCs w:val="24"/>
          <w:lang w:eastAsia="pl-PL"/>
        </w:rPr>
        <w:t>W Programie</w:t>
      </w:r>
      <w:r w:rsidR="005E53A7" w:rsidRPr="001345BF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mogą </w:t>
      </w:r>
      <w:r w:rsidR="008C6D4E">
        <w:rPr>
          <w:rFonts w:ascii="Adagio_Slab" w:eastAsia="Times New Roman" w:hAnsi="Adagio_Slab" w:cs="Times New Roman"/>
          <w:sz w:val="24"/>
          <w:szCs w:val="24"/>
          <w:lang w:eastAsia="pl-PL"/>
        </w:rPr>
        <w:t>brać udział</w:t>
      </w:r>
      <w:r w:rsidR="005E53A7" w:rsidRPr="001345BF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studenci </w:t>
      </w:r>
      <w:r w:rsidR="001345BF" w:rsidRPr="00C800ED">
        <w:rPr>
          <w:rFonts w:ascii="Adagio_Slab" w:eastAsia="Times New Roman" w:hAnsi="Adagio_Slab" w:cs="Times New Roman"/>
          <w:sz w:val="24"/>
          <w:szCs w:val="24"/>
          <w:lang w:eastAsia="pl-PL"/>
        </w:rPr>
        <w:t>przynajmniej 2 roku studiów inżynierskich/licencjackich</w:t>
      </w:r>
      <w:r w:rsidR="001345BF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, 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osoby aktywne, udzielające</w:t>
      </w:r>
      <w:r w:rsidR="00E824D4" w:rsidRPr="00C800ED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się w organizacjach studenckic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h, kołach naukowych, posiadające</w:t>
      </w:r>
      <w:r w:rsidR="00E824D4" w:rsidRPr="00C800ED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pierwsze doświadczenie zawodowe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</w:p>
    <w:p w14:paraId="6855E240" w14:textId="77777777" w:rsidR="00ED7BE7" w:rsidRDefault="00ED7BE7" w:rsidP="00ED7BE7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41D5A5FD" w14:textId="625CFCF8" w:rsidR="00A46EC4" w:rsidRDefault="008C6D4E" w:rsidP="00ED7BE7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3.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Aplikacje 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(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>CV i l</w:t>
      </w:r>
      <w:r w:rsidR="001345BF">
        <w:rPr>
          <w:rFonts w:ascii="Adagio_Slab" w:eastAsia="Times New Roman" w:hAnsi="Adagio_Slab" w:cs="Times New Roman"/>
          <w:sz w:val="24"/>
          <w:szCs w:val="24"/>
          <w:lang w:eastAsia="pl-PL"/>
        </w:rPr>
        <w:t>ist motywacyjny</w:t>
      </w:r>
      <w:r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) 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>należy prz</w:t>
      </w:r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>esłać na</w:t>
      </w:r>
      <w:r w:rsidR="001345BF" w:rsidRPr="001345BF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adres </w:t>
      </w:r>
      <w:hyperlink r:id="rId6" w:history="1">
        <w:r w:rsidR="00E824D4" w:rsidRPr="00E9415F">
          <w:rPr>
            <w:rStyle w:val="Hipercze"/>
            <w:rFonts w:ascii="Adagio_Slab" w:eastAsia="Times New Roman" w:hAnsi="Adagio_Slab" w:cs="Times New Roman"/>
            <w:sz w:val="24"/>
            <w:szCs w:val="24"/>
            <w:lang w:eastAsia="pl-PL"/>
          </w:rPr>
          <w:t>biurokarier@pw.edu.pl</w:t>
        </w:r>
      </w:hyperlink>
      <w:r w:rsidR="00E824D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do dnia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0A75B3">
        <w:rPr>
          <w:rFonts w:ascii="Adagio_Slab" w:eastAsia="Times New Roman" w:hAnsi="Adagio_Slab" w:cs="Times New Roman"/>
          <w:sz w:val="24"/>
          <w:szCs w:val="24"/>
          <w:lang w:eastAsia="pl-PL"/>
        </w:rPr>
        <w:t>31</w:t>
      </w:r>
      <w:r w:rsidR="000A75B3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</w:t>
      </w:r>
      <w:r w:rsidR="001345BF">
        <w:rPr>
          <w:rFonts w:ascii="Adagio_Slab" w:eastAsia="Times New Roman" w:hAnsi="Adagio_Slab" w:cs="Times New Roman"/>
          <w:sz w:val="24"/>
          <w:szCs w:val="24"/>
          <w:lang w:eastAsia="pl-PL"/>
        </w:rPr>
        <w:t>października 2018</w:t>
      </w:r>
      <w:r w:rsidR="00A46EC4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. </w:t>
      </w:r>
    </w:p>
    <w:p w14:paraId="3C4DB49A" w14:textId="77777777" w:rsidR="00ED7BE7" w:rsidRDefault="00ED7BE7" w:rsidP="00ED7BE7">
      <w:pPr>
        <w:spacing w:after="0" w:line="240" w:lineRule="auto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0C163BAF" w14:textId="158BBC33" w:rsidR="00A46EC4" w:rsidRDefault="00576130" w:rsidP="00ED7BE7">
      <w:pPr>
        <w:spacing w:after="0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4.</w:t>
      </w:r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  </w:t>
      </w:r>
      <w:r w:rsidR="00A46EC4">
        <w:rPr>
          <w:rFonts w:ascii="Adagio_Slab" w:eastAsia="Times New Roman" w:hAnsi="Adagio_Slab" w:cs="Times New Roman"/>
          <w:sz w:val="24"/>
          <w:szCs w:val="24"/>
          <w:lang w:eastAsia="pl-PL"/>
        </w:rPr>
        <w:t>Etapy procesu rekrutacyjnego obejmują</w:t>
      </w:r>
      <w:r w:rsidR="0099713A">
        <w:rPr>
          <w:rFonts w:ascii="Adagio_Slab" w:eastAsia="Times New Roman" w:hAnsi="Adagio_Slab" w:cs="Times New Roman"/>
          <w:sz w:val="24"/>
          <w:szCs w:val="24"/>
          <w:lang w:eastAsia="pl-PL"/>
        </w:rPr>
        <w:t>:</w:t>
      </w:r>
    </w:p>
    <w:p w14:paraId="4BFC63D8" w14:textId="77777777" w:rsidR="00A46EC4" w:rsidRPr="00576130" w:rsidRDefault="00576130" w:rsidP="00ED7BE7">
      <w:pPr>
        <w:pStyle w:val="Akapitzlist"/>
        <w:numPr>
          <w:ilvl w:val="0"/>
          <w:numId w:val="4"/>
        </w:numPr>
        <w:spacing w:after="0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s</w:t>
      </w:r>
      <w:r w:rsidR="00A46EC4" w:rsidRPr="00576130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elekcję </w:t>
      </w:r>
      <w:r>
        <w:rPr>
          <w:rFonts w:ascii="Adagio_Slab" w:eastAsia="Times New Roman" w:hAnsi="Adagio_Slab" w:cs="Times New Roman"/>
          <w:sz w:val="24"/>
          <w:szCs w:val="24"/>
          <w:lang w:eastAsia="pl-PL"/>
        </w:rPr>
        <w:t>CV i l</w:t>
      </w:r>
      <w:r w:rsidR="00A46EC4" w:rsidRPr="00576130">
        <w:rPr>
          <w:rFonts w:ascii="Adagio_Slab" w:eastAsia="Times New Roman" w:hAnsi="Adagio_Slab" w:cs="Times New Roman"/>
          <w:sz w:val="24"/>
          <w:szCs w:val="24"/>
          <w:lang w:eastAsia="pl-PL"/>
        </w:rPr>
        <w:t>istu motywacyjnego</w:t>
      </w:r>
    </w:p>
    <w:p w14:paraId="2C8F22F2" w14:textId="24619CF9" w:rsidR="00A46EC4" w:rsidRDefault="00576130" w:rsidP="00ED7BE7">
      <w:pPr>
        <w:pStyle w:val="Akapitzlist"/>
        <w:numPr>
          <w:ilvl w:val="0"/>
          <w:numId w:val="4"/>
        </w:numPr>
        <w:spacing w:after="0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>r</w:t>
      </w:r>
      <w:r w:rsidR="00A46EC4" w:rsidRPr="00576130">
        <w:rPr>
          <w:rFonts w:ascii="Adagio_Slab" w:eastAsia="Times New Roman" w:hAnsi="Adagio_Slab" w:cs="Times New Roman"/>
          <w:sz w:val="24"/>
          <w:szCs w:val="24"/>
          <w:lang w:eastAsia="pl-PL"/>
        </w:rPr>
        <w:t>ozmowę kwalifikacyjną z praco</w:t>
      </w:r>
      <w:bookmarkStart w:id="0" w:name="_GoBack"/>
      <w:bookmarkEnd w:id="0"/>
      <w:r w:rsidR="00A46EC4" w:rsidRPr="00576130">
        <w:rPr>
          <w:rFonts w:ascii="Adagio_Slab" w:eastAsia="Times New Roman" w:hAnsi="Adagio_Slab" w:cs="Times New Roman"/>
          <w:sz w:val="24"/>
          <w:szCs w:val="24"/>
          <w:lang w:eastAsia="pl-PL"/>
        </w:rPr>
        <w:t>wnikami Biura Karier</w:t>
      </w:r>
    </w:p>
    <w:p w14:paraId="0A3C70B7" w14:textId="77777777" w:rsidR="00ED7BE7" w:rsidRPr="00576130" w:rsidRDefault="00ED7BE7" w:rsidP="00FF3D5F">
      <w:pPr>
        <w:pStyle w:val="Akapitzlist"/>
        <w:spacing w:after="0" w:line="240" w:lineRule="auto"/>
        <w:ind w:left="1440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4BBCC4F1" w14:textId="2CBFBD55" w:rsidR="00D9318B" w:rsidRDefault="00576130" w:rsidP="00ED7BE7">
      <w:pPr>
        <w:spacing w:after="0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  <w:r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5. Wybrani kandydaci, którzy pomyślnie przejdą proces rekrutacyjny, zostaną zarekomendowani </w:t>
      </w:r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przez Biuro Karier PW </w:t>
      </w:r>
      <w:r>
        <w:rPr>
          <w:rFonts w:ascii="Adagio_Slab" w:eastAsia="Times New Roman" w:hAnsi="Adagio_Slab" w:cs="Times New Roman"/>
          <w:sz w:val="24"/>
          <w:szCs w:val="24"/>
          <w:lang w:eastAsia="pl-PL"/>
        </w:rPr>
        <w:t xml:space="preserve">Mentorom, którzy dokonają wyboru </w:t>
      </w:r>
      <w:proofErr w:type="spellStart"/>
      <w:r w:rsidR="00D9318B">
        <w:rPr>
          <w:rFonts w:ascii="Adagio_Slab" w:eastAsia="Times New Roman" w:hAnsi="Adagio_Slab" w:cs="Times New Roman"/>
          <w:sz w:val="24"/>
          <w:szCs w:val="24"/>
          <w:lang w:eastAsia="pl-PL"/>
        </w:rPr>
        <w:t>Mentee</w:t>
      </w:r>
      <w:proofErr w:type="spellEnd"/>
      <w:r w:rsidR="001E3D9C">
        <w:rPr>
          <w:rFonts w:ascii="Adagio_Slab" w:eastAsia="Times New Roman" w:hAnsi="Adagio_Slab" w:cs="Times New Roman"/>
          <w:sz w:val="24"/>
          <w:szCs w:val="24"/>
          <w:lang w:eastAsia="pl-PL"/>
        </w:rPr>
        <w:t>.</w:t>
      </w:r>
    </w:p>
    <w:p w14:paraId="23DC2EB0" w14:textId="77777777" w:rsidR="00ED7BE7" w:rsidRDefault="00ED7BE7" w:rsidP="00ED7BE7">
      <w:pPr>
        <w:spacing w:after="0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50F7E74F" w14:textId="77777777" w:rsidR="00576130" w:rsidRDefault="00576130" w:rsidP="00ED7BE7">
      <w:pPr>
        <w:spacing w:after="0" w:line="240" w:lineRule="auto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>V. Zobowiązania stron:</w:t>
      </w:r>
    </w:p>
    <w:p w14:paraId="5171A594" w14:textId="77777777" w:rsidR="00FF3D5F" w:rsidRPr="00780676" w:rsidRDefault="00FF3D5F" w:rsidP="00ED7BE7">
      <w:pPr>
        <w:spacing w:after="0" w:line="240" w:lineRule="auto"/>
        <w:rPr>
          <w:rFonts w:ascii="Adagio_Slab" w:hAnsi="Adagio_Slab" w:cs="Tahoma"/>
          <w:b/>
          <w:color w:val="7896CF"/>
          <w:sz w:val="28"/>
          <w:szCs w:val="28"/>
        </w:rPr>
      </w:pPr>
    </w:p>
    <w:p w14:paraId="0FE9FD7A" w14:textId="77777777" w:rsidR="00576130" w:rsidRDefault="005305D5" w:rsidP="00ED7BE7">
      <w:pPr>
        <w:spacing w:after="0" w:line="360" w:lineRule="auto"/>
        <w:jc w:val="both"/>
        <w:rPr>
          <w:rFonts w:ascii="Adagio_Slab" w:hAnsi="Adagio_Slab" w:cs="Tahoma"/>
          <w:b/>
          <w:sz w:val="24"/>
          <w:szCs w:val="24"/>
        </w:rPr>
      </w:pPr>
      <w:r>
        <w:rPr>
          <w:rFonts w:ascii="Adagio_Slab" w:hAnsi="Adagio_Slab" w:cs="Tahoma"/>
          <w:b/>
          <w:sz w:val="24"/>
          <w:szCs w:val="24"/>
        </w:rPr>
        <w:t xml:space="preserve">Biuro </w:t>
      </w:r>
      <w:r w:rsidR="00576130" w:rsidRPr="00B71370">
        <w:rPr>
          <w:rFonts w:ascii="Adagio_Slab" w:hAnsi="Adagio_Slab" w:cs="Tahoma"/>
          <w:b/>
          <w:sz w:val="24"/>
          <w:szCs w:val="24"/>
        </w:rPr>
        <w:t>Karier</w:t>
      </w:r>
      <w:r w:rsidR="00D9318B">
        <w:rPr>
          <w:rFonts w:ascii="Adagio_Slab" w:hAnsi="Adagio_Slab" w:cs="Tahoma"/>
          <w:b/>
          <w:sz w:val="24"/>
          <w:szCs w:val="24"/>
        </w:rPr>
        <w:t xml:space="preserve"> Politechniki Warszawskiej</w:t>
      </w:r>
      <w:r w:rsidR="00576130" w:rsidRPr="00B71370">
        <w:rPr>
          <w:rFonts w:ascii="Adagio_Slab" w:hAnsi="Adagio_Slab" w:cs="Tahoma"/>
          <w:b/>
          <w:sz w:val="24"/>
          <w:szCs w:val="24"/>
        </w:rPr>
        <w:t>:</w:t>
      </w:r>
    </w:p>
    <w:p w14:paraId="1EADFB94" w14:textId="77777777" w:rsidR="00576130" w:rsidRDefault="00576130" w:rsidP="00ED7BE7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D042DB">
        <w:rPr>
          <w:rFonts w:ascii="Adagio_Slab" w:hAnsi="Adagio_Slab" w:cs="Tahoma"/>
          <w:sz w:val="24"/>
          <w:szCs w:val="24"/>
        </w:rPr>
        <w:t>1. P</w:t>
      </w:r>
      <w:r w:rsidR="00993F21">
        <w:rPr>
          <w:rFonts w:ascii="Adagio_Slab" w:hAnsi="Adagio_Slab" w:cs="Tahoma"/>
          <w:sz w:val="24"/>
          <w:szCs w:val="24"/>
        </w:rPr>
        <w:t>romocja</w:t>
      </w:r>
      <w:r w:rsidR="00D9318B">
        <w:rPr>
          <w:rFonts w:ascii="Adagio_Slab" w:hAnsi="Adagio_Slab" w:cs="Tahoma"/>
          <w:sz w:val="24"/>
          <w:szCs w:val="24"/>
        </w:rPr>
        <w:t xml:space="preserve"> Programu </w:t>
      </w:r>
      <w:proofErr w:type="spellStart"/>
      <w:r w:rsidR="00D9318B">
        <w:rPr>
          <w:rFonts w:ascii="Adagio_Slab" w:hAnsi="Adagio_Slab" w:cs="Tahoma"/>
          <w:sz w:val="24"/>
          <w:szCs w:val="24"/>
        </w:rPr>
        <w:t>M</w:t>
      </w:r>
      <w:r>
        <w:rPr>
          <w:rFonts w:ascii="Adagio_Slab" w:hAnsi="Adagio_Slab" w:cs="Tahoma"/>
          <w:sz w:val="24"/>
          <w:szCs w:val="24"/>
        </w:rPr>
        <w:t>entoringowego</w:t>
      </w:r>
      <w:proofErr w:type="spellEnd"/>
      <w:r>
        <w:rPr>
          <w:rFonts w:ascii="Adagio_Slab" w:hAnsi="Adagio_Slab" w:cs="Tahoma"/>
          <w:sz w:val="24"/>
          <w:szCs w:val="24"/>
        </w:rPr>
        <w:t>.</w:t>
      </w:r>
    </w:p>
    <w:p w14:paraId="13991078" w14:textId="77777777" w:rsidR="00576130" w:rsidRPr="00D042DB" w:rsidRDefault="00993F21" w:rsidP="00ED7BE7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2. Pozyskanie</w:t>
      </w:r>
      <w:r w:rsidR="00576130">
        <w:rPr>
          <w:rFonts w:ascii="Adagio_Slab" w:hAnsi="Adagio_Slab" w:cs="Tahoma"/>
          <w:sz w:val="24"/>
          <w:szCs w:val="24"/>
        </w:rPr>
        <w:t xml:space="preserve"> Mentorów do współpracy, którzy </w:t>
      </w:r>
      <w:r w:rsidR="007A097A">
        <w:rPr>
          <w:rFonts w:ascii="Adagio_Slab" w:hAnsi="Adagio_Slab" w:cs="Tahoma"/>
          <w:sz w:val="24"/>
          <w:szCs w:val="24"/>
        </w:rPr>
        <w:t xml:space="preserve">będą </w:t>
      </w:r>
      <w:r w:rsidR="00576130">
        <w:rPr>
          <w:rFonts w:ascii="Adagio_Slab" w:hAnsi="Adagio_Slab" w:cs="Tahoma"/>
          <w:sz w:val="24"/>
          <w:szCs w:val="24"/>
        </w:rPr>
        <w:t xml:space="preserve">dzielić </w:t>
      </w:r>
      <w:r w:rsidR="007A097A">
        <w:rPr>
          <w:rFonts w:ascii="Adagio_Slab" w:hAnsi="Adagio_Slab" w:cs="Tahoma"/>
          <w:sz w:val="24"/>
          <w:szCs w:val="24"/>
        </w:rPr>
        <w:t xml:space="preserve">się swoją wiedzą </w:t>
      </w:r>
      <w:r w:rsidR="007A097A">
        <w:rPr>
          <w:rFonts w:ascii="Adagio_Slab" w:hAnsi="Adagio_Slab" w:cs="Tahoma"/>
          <w:sz w:val="24"/>
          <w:szCs w:val="24"/>
        </w:rPr>
        <w:br/>
        <w:t xml:space="preserve">i </w:t>
      </w:r>
      <w:r w:rsidR="0099713A">
        <w:rPr>
          <w:rFonts w:ascii="Adagio_Slab" w:hAnsi="Adagio_Slab" w:cs="Tahoma"/>
          <w:sz w:val="24"/>
          <w:szCs w:val="24"/>
        </w:rPr>
        <w:t>doświadczeniem.</w:t>
      </w:r>
    </w:p>
    <w:p w14:paraId="72198BCE" w14:textId="77777777" w:rsidR="00576130" w:rsidRDefault="00576130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 xml:space="preserve">2. </w:t>
      </w:r>
      <w:r w:rsidR="00993F21">
        <w:rPr>
          <w:rFonts w:ascii="Adagio_Slab" w:hAnsi="Adagio_Slab" w:cs="Tahoma"/>
          <w:sz w:val="24"/>
          <w:szCs w:val="24"/>
        </w:rPr>
        <w:t>Rekrutacja</w:t>
      </w:r>
      <w:r>
        <w:rPr>
          <w:rFonts w:ascii="Adagio_Slab" w:hAnsi="Adagio_Slab" w:cs="Tahoma"/>
          <w:sz w:val="24"/>
          <w:szCs w:val="24"/>
        </w:rPr>
        <w:t xml:space="preserve"> </w:t>
      </w:r>
      <w:proofErr w:type="spellStart"/>
      <w:r>
        <w:rPr>
          <w:rFonts w:ascii="Adagio_Slab" w:hAnsi="Adagio_Slab" w:cs="Tahoma"/>
          <w:sz w:val="24"/>
          <w:szCs w:val="24"/>
        </w:rPr>
        <w:t>Mentee</w:t>
      </w:r>
      <w:proofErr w:type="spellEnd"/>
      <w:r>
        <w:rPr>
          <w:rFonts w:ascii="Adagio_Slab" w:hAnsi="Adagio_Slab" w:cs="Tahoma"/>
          <w:sz w:val="24"/>
          <w:szCs w:val="24"/>
        </w:rPr>
        <w:t xml:space="preserve"> do udziału w projekcie i kojarzenia ich z </w:t>
      </w:r>
      <w:proofErr w:type="spellStart"/>
      <w:r>
        <w:rPr>
          <w:rFonts w:ascii="Adagio_Slab" w:hAnsi="Adagio_Slab" w:cs="Tahoma"/>
          <w:sz w:val="24"/>
          <w:szCs w:val="24"/>
        </w:rPr>
        <w:t>Menotrami</w:t>
      </w:r>
      <w:proofErr w:type="spellEnd"/>
      <w:r>
        <w:rPr>
          <w:rFonts w:ascii="Adagio_Slab" w:hAnsi="Adagio_Slab" w:cs="Tahoma"/>
          <w:sz w:val="24"/>
          <w:szCs w:val="24"/>
        </w:rPr>
        <w:t>.</w:t>
      </w:r>
    </w:p>
    <w:p w14:paraId="59155139" w14:textId="5DC5F07B" w:rsidR="00576130" w:rsidRDefault="00576130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 xml:space="preserve">3. </w:t>
      </w:r>
      <w:r w:rsidR="008365EC">
        <w:rPr>
          <w:rFonts w:ascii="Adagio_Slab" w:hAnsi="Adagio_Slab" w:cs="Tahoma"/>
          <w:sz w:val="24"/>
          <w:szCs w:val="24"/>
        </w:rPr>
        <w:t>Dołożenia wszelkich starań w celu p</w:t>
      </w:r>
      <w:r>
        <w:rPr>
          <w:rFonts w:ascii="Adagio_Slab" w:hAnsi="Adagio_Slab" w:cs="Tahoma"/>
          <w:sz w:val="24"/>
          <w:szCs w:val="24"/>
        </w:rPr>
        <w:t>rzedstawienia Mentorom</w:t>
      </w:r>
      <w:r w:rsidR="008D1FAA">
        <w:rPr>
          <w:rFonts w:ascii="Adagio_Slab" w:hAnsi="Adagio_Slab" w:cs="Tahoma"/>
          <w:sz w:val="24"/>
          <w:szCs w:val="24"/>
        </w:rPr>
        <w:t xml:space="preserve"> maksymalnie 3 CV </w:t>
      </w:r>
      <w:proofErr w:type="spellStart"/>
      <w:r w:rsidR="008D1FAA">
        <w:rPr>
          <w:rFonts w:ascii="Adagio_Slab" w:hAnsi="Adagio_Slab" w:cs="Tahoma"/>
          <w:sz w:val="24"/>
          <w:szCs w:val="24"/>
        </w:rPr>
        <w:t>Mentee</w:t>
      </w:r>
      <w:proofErr w:type="spellEnd"/>
      <w:r>
        <w:rPr>
          <w:rFonts w:ascii="Adagio_Slab" w:hAnsi="Adagio_Slab" w:cs="Tahoma"/>
          <w:sz w:val="24"/>
          <w:szCs w:val="24"/>
        </w:rPr>
        <w:t xml:space="preserve">, z których Mentor wyłoni 1 </w:t>
      </w:r>
      <w:proofErr w:type="spellStart"/>
      <w:r>
        <w:rPr>
          <w:rFonts w:ascii="Adagio_Slab" w:hAnsi="Adagio_Slab" w:cs="Tahoma"/>
          <w:sz w:val="24"/>
          <w:szCs w:val="24"/>
        </w:rPr>
        <w:t>Mentee</w:t>
      </w:r>
      <w:proofErr w:type="spellEnd"/>
      <w:r>
        <w:rPr>
          <w:rFonts w:ascii="Adagio_Slab" w:hAnsi="Adagio_Slab" w:cs="Tahoma"/>
          <w:sz w:val="24"/>
          <w:szCs w:val="24"/>
        </w:rPr>
        <w:t>.</w:t>
      </w:r>
    </w:p>
    <w:p w14:paraId="21D9ED6C" w14:textId="6F17DDB3" w:rsidR="00993F21" w:rsidRDefault="00F71BD4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lastRenderedPageBreak/>
        <w:t>4</w:t>
      </w:r>
      <w:r w:rsidR="00993F21">
        <w:rPr>
          <w:rFonts w:ascii="Adagio_Slab" w:hAnsi="Adagio_Slab" w:cs="Tahoma"/>
          <w:sz w:val="24"/>
          <w:szCs w:val="24"/>
        </w:rPr>
        <w:t>. Organizacja</w:t>
      </w:r>
      <w:r>
        <w:rPr>
          <w:rFonts w:ascii="Adagio_Slab" w:hAnsi="Adagio_Slab" w:cs="Tahoma"/>
          <w:sz w:val="24"/>
          <w:szCs w:val="24"/>
        </w:rPr>
        <w:t xml:space="preserve"> spotkań</w:t>
      </w:r>
      <w:r w:rsidR="00FF3D5F">
        <w:rPr>
          <w:rFonts w:ascii="Adagio_Slab" w:hAnsi="Adagio_Slab" w:cs="Tahoma"/>
          <w:sz w:val="24"/>
          <w:szCs w:val="24"/>
        </w:rPr>
        <w:t xml:space="preserve">, </w:t>
      </w:r>
      <w:r w:rsidR="001E3D9C" w:rsidRPr="00E612D1">
        <w:rPr>
          <w:rFonts w:ascii="Adagio_Slab" w:hAnsi="Adagio_Slab" w:cs="Tahoma"/>
          <w:sz w:val="24"/>
          <w:szCs w:val="24"/>
        </w:rPr>
        <w:t xml:space="preserve">warsztatu, sesji </w:t>
      </w:r>
      <w:proofErr w:type="spellStart"/>
      <w:r w:rsidR="001E3D9C" w:rsidRPr="00E612D1">
        <w:rPr>
          <w:rFonts w:ascii="Adagio_Slab" w:hAnsi="Adagio_Slab" w:cs="Tahoma"/>
          <w:sz w:val="24"/>
          <w:szCs w:val="24"/>
        </w:rPr>
        <w:t>coachingowych</w:t>
      </w:r>
      <w:proofErr w:type="spellEnd"/>
      <w:r>
        <w:rPr>
          <w:rFonts w:ascii="Adagio_Slab" w:hAnsi="Adagio_Slab" w:cs="Tahoma"/>
          <w:sz w:val="24"/>
          <w:szCs w:val="24"/>
        </w:rPr>
        <w:t xml:space="preserve"> i </w:t>
      </w:r>
      <w:proofErr w:type="spellStart"/>
      <w:r>
        <w:rPr>
          <w:rFonts w:ascii="Adagio_Slab" w:hAnsi="Adagio_Slab" w:cs="Tahoma"/>
          <w:sz w:val="24"/>
          <w:szCs w:val="24"/>
        </w:rPr>
        <w:t>superwizji</w:t>
      </w:r>
      <w:proofErr w:type="spellEnd"/>
      <w:r>
        <w:rPr>
          <w:rFonts w:ascii="Adagio_Slab" w:hAnsi="Adagio_Slab" w:cs="Tahoma"/>
          <w:sz w:val="24"/>
          <w:szCs w:val="24"/>
        </w:rPr>
        <w:t>.</w:t>
      </w:r>
    </w:p>
    <w:p w14:paraId="4076096C" w14:textId="77777777" w:rsidR="00576130" w:rsidRDefault="00F71BD4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5</w:t>
      </w:r>
      <w:r w:rsidR="00576130">
        <w:rPr>
          <w:rFonts w:ascii="Adagio_Slab" w:hAnsi="Adagio_Slab" w:cs="Tahoma"/>
          <w:sz w:val="24"/>
          <w:szCs w:val="24"/>
        </w:rPr>
        <w:t>. Ro</w:t>
      </w:r>
      <w:r w:rsidR="00993F21">
        <w:rPr>
          <w:rFonts w:ascii="Adagio_Slab" w:hAnsi="Adagio_Slab" w:cs="Tahoma"/>
          <w:sz w:val="24"/>
          <w:szCs w:val="24"/>
        </w:rPr>
        <w:t>związywanie</w:t>
      </w:r>
      <w:r>
        <w:rPr>
          <w:rFonts w:ascii="Adagio_Slab" w:hAnsi="Adagio_Slab" w:cs="Tahoma"/>
          <w:sz w:val="24"/>
          <w:szCs w:val="24"/>
        </w:rPr>
        <w:t xml:space="preserve"> bieżących trudności</w:t>
      </w:r>
      <w:r w:rsidR="007A097A">
        <w:rPr>
          <w:rFonts w:ascii="Adagio_Slab" w:hAnsi="Adagio_Slab" w:cs="Tahoma"/>
          <w:sz w:val="24"/>
          <w:szCs w:val="24"/>
        </w:rPr>
        <w:t xml:space="preserve"> i monitorowanie postępów w rea</w:t>
      </w:r>
      <w:r>
        <w:rPr>
          <w:rFonts w:ascii="Adagio_Slab" w:hAnsi="Adagio_Slab" w:cs="Tahoma"/>
          <w:sz w:val="24"/>
          <w:szCs w:val="24"/>
        </w:rPr>
        <w:t>li</w:t>
      </w:r>
      <w:r w:rsidR="007A097A">
        <w:rPr>
          <w:rFonts w:ascii="Adagio_Slab" w:hAnsi="Adagio_Slab" w:cs="Tahoma"/>
          <w:sz w:val="24"/>
          <w:szCs w:val="24"/>
        </w:rPr>
        <w:t>z</w:t>
      </w:r>
      <w:r>
        <w:rPr>
          <w:rFonts w:ascii="Adagio_Slab" w:hAnsi="Adagio_Slab" w:cs="Tahoma"/>
          <w:sz w:val="24"/>
          <w:szCs w:val="24"/>
        </w:rPr>
        <w:t>acji Programu.</w:t>
      </w:r>
    </w:p>
    <w:p w14:paraId="0B544F20" w14:textId="77777777" w:rsidR="00576130" w:rsidRDefault="00F71BD4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6</w:t>
      </w:r>
      <w:r w:rsidR="00576130">
        <w:rPr>
          <w:rFonts w:ascii="Adagio_Slab" w:hAnsi="Adagio_Slab" w:cs="Tahoma"/>
          <w:sz w:val="24"/>
          <w:szCs w:val="24"/>
        </w:rPr>
        <w:t>.</w:t>
      </w:r>
      <w:r w:rsidR="00993F21">
        <w:rPr>
          <w:rFonts w:ascii="Adagio_Slab" w:hAnsi="Adagio_Slab" w:cs="Tahoma"/>
          <w:sz w:val="24"/>
          <w:szCs w:val="24"/>
        </w:rPr>
        <w:t>Wystawienie</w:t>
      </w:r>
      <w:r w:rsidR="00576130">
        <w:rPr>
          <w:rFonts w:ascii="Adagio_Slab" w:hAnsi="Adagio_Slab" w:cs="Tahoma"/>
          <w:sz w:val="24"/>
          <w:szCs w:val="24"/>
        </w:rPr>
        <w:t xml:space="preserve"> </w:t>
      </w:r>
      <w:r w:rsidR="00D9318B">
        <w:rPr>
          <w:rFonts w:ascii="Adagio_Slab" w:hAnsi="Adagio_Slab" w:cs="Tahoma"/>
          <w:sz w:val="24"/>
          <w:szCs w:val="24"/>
        </w:rPr>
        <w:t xml:space="preserve">uczestnikom </w:t>
      </w:r>
      <w:r w:rsidR="00576130">
        <w:rPr>
          <w:rFonts w:ascii="Adagio_Slab" w:hAnsi="Adagio_Slab" w:cs="Tahoma"/>
          <w:sz w:val="24"/>
          <w:szCs w:val="24"/>
        </w:rPr>
        <w:t xml:space="preserve">certyfikatów potwierdzających udział w Programie </w:t>
      </w:r>
      <w:proofErr w:type="spellStart"/>
      <w:r w:rsidR="00576130">
        <w:rPr>
          <w:rFonts w:ascii="Adagio_Slab" w:hAnsi="Adagio_Slab" w:cs="Tahoma"/>
          <w:sz w:val="24"/>
          <w:szCs w:val="24"/>
        </w:rPr>
        <w:t>Mentoringowym</w:t>
      </w:r>
      <w:proofErr w:type="spellEnd"/>
      <w:r w:rsidR="00576130">
        <w:rPr>
          <w:rFonts w:ascii="Adagio_Slab" w:hAnsi="Adagio_Slab" w:cs="Tahoma"/>
          <w:sz w:val="24"/>
          <w:szCs w:val="24"/>
        </w:rPr>
        <w:t>.</w:t>
      </w:r>
    </w:p>
    <w:p w14:paraId="3C6C3EC4" w14:textId="77777777" w:rsidR="00576130" w:rsidRDefault="00F71BD4" w:rsidP="007A097A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7</w:t>
      </w:r>
      <w:r w:rsidR="00993F21">
        <w:rPr>
          <w:rFonts w:ascii="Adagio_Slab" w:hAnsi="Adagio_Slab" w:cs="Tahoma"/>
          <w:sz w:val="24"/>
          <w:szCs w:val="24"/>
        </w:rPr>
        <w:t>. Przeprowadzenie</w:t>
      </w:r>
      <w:r w:rsidR="007A097A">
        <w:rPr>
          <w:rFonts w:ascii="Adagio_Slab" w:hAnsi="Adagio_Slab" w:cs="Tahoma"/>
          <w:sz w:val="24"/>
          <w:szCs w:val="24"/>
        </w:rPr>
        <w:t xml:space="preserve"> ewaluacji Programu</w:t>
      </w:r>
      <w:r w:rsidR="00780676">
        <w:rPr>
          <w:rFonts w:ascii="Adagio_Slab" w:hAnsi="Adagio_Slab" w:cs="Tahoma"/>
          <w:sz w:val="24"/>
          <w:szCs w:val="24"/>
        </w:rPr>
        <w:t>.</w:t>
      </w:r>
    </w:p>
    <w:p w14:paraId="1FB0AB43" w14:textId="77777777" w:rsidR="00F71BD4" w:rsidRDefault="00F71BD4" w:rsidP="00576130">
      <w:pPr>
        <w:spacing w:line="360" w:lineRule="auto"/>
        <w:jc w:val="both"/>
        <w:rPr>
          <w:rFonts w:ascii="Adagio_Slab" w:hAnsi="Adagio_Slab" w:cs="Tahoma"/>
          <w:sz w:val="24"/>
          <w:szCs w:val="24"/>
        </w:rPr>
      </w:pPr>
    </w:p>
    <w:p w14:paraId="57A6FCCF" w14:textId="77777777" w:rsidR="00576130" w:rsidRDefault="00576130" w:rsidP="00576130">
      <w:pPr>
        <w:spacing w:line="360" w:lineRule="auto"/>
        <w:jc w:val="both"/>
        <w:rPr>
          <w:rFonts w:ascii="Adagio_Slab" w:hAnsi="Adagio_Slab" w:cs="Tahoma"/>
          <w:b/>
          <w:sz w:val="24"/>
          <w:szCs w:val="24"/>
        </w:rPr>
      </w:pPr>
      <w:r>
        <w:rPr>
          <w:rFonts w:ascii="Adagio_Slab" w:hAnsi="Adagio_Slab" w:cs="Tahoma"/>
          <w:b/>
          <w:sz w:val="24"/>
          <w:szCs w:val="24"/>
        </w:rPr>
        <w:t>Mentor:</w:t>
      </w:r>
    </w:p>
    <w:p w14:paraId="3C3D7860" w14:textId="6E400D68" w:rsidR="00F71BD4" w:rsidRDefault="00576130" w:rsidP="00D9318B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b/>
          <w:sz w:val="24"/>
          <w:szCs w:val="24"/>
        </w:rPr>
        <w:t xml:space="preserve">1. </w:t>
      </w:r>
      <w:r w:rsidR="00993F21">
        <w:rPr>
          <w:rFonts w:ascii="Adagio_Slab" w:hAnsi="Adagio_Slab" w:cs="Tahoma"/>
          <w:sz w:val="24"/>
          <w:szCs w:val="24"/>
        </w:rPr>
        <w:t>Przygotowanie i przesłanie</w:t>
      </w:r>
      <w:r w:rsidRPr="004A2265">
        <w:rPr>
          <w:rFonts w:ascii="Adagio_Slab" w:hAnsi="Adagio_Slab" w:cs="Tahoma"/>
          <w:sz w:val="24"/>
          <w:szCs w:val="24"/>
        </w:rPr>
        <w:t xml:space="preserve"> biogramu ze zdjęciem, który </w:t>
      </w:r>
      <w:r>
        <w:rPr>
          <w:rFonts w:ascii="Adagio_Slab" w:hAnsi="Adagio_Slab" w:cs="Tahoma"/>
          <w:sz w:val="24"/>
          <w:szCs w:val="24"/>
        </w:rPr>
        <w:t>zostanie umie</w:t>
      </w:r>
      <w:r w:rsidR="00D9318B">
        <w:rPr>
          <w:rFonts w:ascii="Adagio_Slab" w:hAnsi="Adagio_Slab" w:cs="Tahoma"/>
          <w:sz w:val="24"/>
          <w:szCs w:val="24"/>
        </w:rPr>
        <w:t xml:space="preserve">szczony na portalu Biura Karier (w formie uzupełnionego formularza dla </w:t>
      </w:r>
      <w:r w:rsidR="00F60285">
        <w:rPr>
          <w:rFonts w:ascii="Adagio_Slab" w:hAnsi="Adagio_Slab" w:cs="Tahoma"/>
          <w:sz w:val="24"/>
          <w:szCs w:val="24"/>
        </w:rPr>
        <w:t>Mentora</w:t>
      </w:r>
      <w:r w:rsidR="00D9318B">
        <w:rPr>
          <w:rFonts w:ascii="Adagio_Slab" w:hAnsi="Adagio_Slab" w:cs="Tahoma"/>
          <w:sz w:val="24"/>
          <w:szCs w:val="24"/>
        </w:rPr>
        <w:t xml:space="preserve"> przesłanego </w:t>
      </w:r>
      <w:r w:rsidR="00F60285">
        <w:rPr>
          <w:rFonts w:ascii="Adagio_Slab" w:hAnsi="Adagio_Slab" w:cs="Tahoma"/>
          <w:sz w:val="24"/>
          <w:szCs w:val="24"/>
        </w:rPr>
        <w:t xml:space="preserve">drogą </w:t>
      </w:r>
      <w:r w:rsidR="00D9318B">
        <w:rPr>
          <w:rFonts w:ascii="Adagio_Slab" w:hAnsi="Adagio_Slab" w:cs="Tahoma"/>
          <w:sz w:val="24"/>
          <w:szCs w:val="24"/>
        </w:rPr>
        <w:t>mailową przez Biuro Karier PW).</w:t>
      </w:r>
    </w:p>
    <w:p w14:paraId="1D3FD949" w14:textId="77777777" w:rsidR="008C6D4E" w:rsidRDefault="005305D5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 xml:space="preserve">2. Wybór </w:t>
      </w:r>
      <w:proofErr w:type="spellStart"/>
      <w:r w:rsidR="00C54184">
        <w:rPr>
          <w:rFonts w:ascii="Adagio_Slab" w:hAnsi="Adagio_Slab" w:cs="Tahoma"/>
          <w:sz w:val="24"/>
          <w:szCs w:val="24"/>
        </w:rPr>
        <w:t>Mentee</w:t>
      </w:r>
      <w:proofErr w:type="spellEnd"/>
      <w:r w:rsidR="008C6D4E">
        <w:rPr>
          <w:rFonts w:ascii="Adagio_Slab" w:hAnsi="Adagio_Slab" w:cs="Tahoma"/>
          <w:sz w:val="24"/>
          <w:szCs w:val="24"/>
        </w:rPr>
        <w:t xml:space="preserve"> na postawie zarekomendowanych przez Biuro Karier CV.</w:t>
      </w:r>
    </w:p>
    <w:p w14:paraId="357F9A44" w14:textId="77777777" w:rsidR="008C6D4E" w:rsidRDefault="008C6D4E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 xml:space="preserve">3.Dzielnie się wiedzą, doświadczeniem podczas indywidualnych spotkań </w:t>
      </w:r>
      <w:r>
        <w:rPr>
          <w:rFonts w:ascii="Adagio_Slab" w:hAnsi="Adagio_Slab" w:cs="Tahoma"/>
          <w:sz w:val="24"/>
          <w:szCs w:val="24"/>
        </w:rPr>
        <w:br/>
        <w:t xml:space="preserve">z </w:t>
      </w:r>
      <w:proofErr w:type="spellStart"/>
      <w:r>
        <w:rPr>
          <w:rFonts w:ascii="Adagio_Slab" w:hAnsi="Adagio_Slab" w:cs="Tahoma"/>
          <w:sz w:val="24"/>
          <w:szCs w:val="24"/>
        </w:rPr>
        <w:t>Mentee</w:t>
      </w:r>
      <w:proofErr w:type="spellEnd"/>
      <w:r w:rsidR="00F60285">
        <w:rPr>
          <w:rFonts w:ascii="Adagio_Slab" w:hAnsi="Adagio_Slab" w:cs="Tahoma"/>
          <w:sz w:val="24"/>
          <w:szCs w:val="24"/>
        </w:rPr>
        <w:t>.</w:t>
      </w:r>
    </w:p>
    <w:p w14:paraId="7B4DE6E2" w14:textId="1CC1F563" w:rsidR="00F71BD4" w:rsidRDefault="008C6D4E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4</w:t>
      </w:r>
      <w:r w:rsidR="008D1FAA">
        <w:rPr>
          <w:rFonts w:ascii="Adagio_Slab" w:hAnsi="Adagio_Slab" w:cs="Tahoma"/>
          <w:sz w:val="24"/>
          <w:szCs w:val="24"/>
        </w:rPr>
        <w:t>.</w:t>
      </w:r>
      <w:r w:rsidR="00993F21">
        <w:rPr>
          <w:rFonts w:ascii="Adagio_Slab" w:hAnsi="Adagio_Slab" w:cs="Tahoma"/>
          <w:sz w:val="24"/>
          <w:szCs w:val="24"/>
        </w:rPr>
        <w:t>Uczestnictwo</w:t>
      </w:r>
      <w:r w:rsidR="00576130">
        <w:rPr>
          <w:rFonts w:ascii="Adagio_Slab" w:hAnsi="Adagio_Slab" w:cs="Tahoma"/>
          <w:sz w:val="24"/>
          <w:szCs w:val="24"/>
        </w:rPr>
        <w:t xml:space="preserve"> w </w:t>
      </w:r>
      <w:r w:rsidR="001E3D9C" w:rsidRPr="00E612D1">
        <w:rPr>
          <w:rFonts w:ascii="Adagio_Slab" w:hAnsi="Adagio_Slab" w:cs="Tahoma"/>
          <w:sz w:val="24"/>
          <w:szCs w:val="24"/>
        </w:rPr>
        <w:t>warsztacie</w:t>
      </w:r>
      <w:r w:rsidR="00576130">
        <w:rPr>
          <w:rFonts w:ascii="Adagio_Slab" w:hAnsi="Adagio_Slab" w:cs="Tahoma"/>
          <w:sz w:val="24"/>
          <w:szCs w:val="24"/>
        </w:rPr>
        <w:t xml:space="preserve"> oraz spotkaniach zaplanowanych w </w:t>
      </w:r>
      <w:r w:rsidR="005305D5">
        <w:rPr>
          <w:rFonts w:ascii="Adagio_Slab" w:hAnsi="Adagio_Slab" w:cs="Tahoma"/>
          <w:sz w:val="24"/>
          <w:szCs w:val="24"/>
        </w:rPr>
        <w:t xml:space="preserve">ramach Programu </w:t>
      </w:r>
      <w:proofErr w:type="spellStart"/>
      <w:r w:rsidR="005305D5">
        <w:rPr>
          <w:rFonts w:ascii="Adagio_Slab" w:hAnsi="Adagio_Slab" w:cs="Tahoma"/>
          <w:sz w:val="24"/>
          <w:szCs w:val="24"/>
        </w:rPr>
        <w:t>Mentoringowego</w:t>
      </w:r>
      <w:proofErr w:type="spellEnd"/>
      <w:r w:rsidR="00C54184">
        <w:rPr>
          <w:rFonts w:ascii="Adagio_Slab" w:hAnsi="Adagio_Slab" w:cs="Tahoma"/>
          <w:sz w:val="24"/>
          <w:szCs w:val="24"/>
        </w:rPr>
        <w:t>.</w:t>
      </w:r>
    </w:p>
    <w:p w14:paraId="769F778A" w14:textId="77777777" w:rsidR="00576130" w:rsidRDefault="008D1FAA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5</w:t>
      </w:r>
      <w:r w:rsidR="005305D5">
        <w:rPr>
          <w:rFonts w:ascii="Adagio_Slab" w:hAnsi="Adagio_Slab" w:cs="Tahoma"/>
          <w:sz w:val="24"/>
          <w:szCs w:val="24"/>
        </w:rPr>
        <w:t>. Organizacja</w:t>
      </w:r>
      <w:r w:rsidR="00576130">
        <w:rPr>
          <w:rFonts w:ascii="Adagio_Slab" w:hAnsi="Adagio_Slab" w:cs="Tahoma"/>
          <w:sz w:val="24"/>
          <w:szCs w:val="24"/>
        </w:rPr>
        <w:t xml:space="preserve"> Job </w:t>
      </w:r>
      <w:proofErr w:type="spellStart"/>
      <w:r w:rsidR="005305D5">
        <w:rPr>
          <w:rFonts w:ascii="Adagio_Slab" w:hAnsi="Adagio_Slab" w:cs="Tahoma"/>
          <w:sz w:val="24"/>
          <w:szCs w:val="24"/>
        </w:rPr>
        <w:t>Shadowing</w:t>
      </w:r>
      <w:proofErr w:type="spellEnd"/>
      <w:r>
        <w:rPr>
          <w:rFonts w:ascii="Adagio_Slab" w:hAnsi="Adagio_Slab" w:cs="Tahoma"/>
          <w:sz w:val="24"/>
          <w:szCs w:val="24"/>
        </w:rPr>
        <w:t>.</w:t>
      </w:r>
    </w:p>
    <w:p w14:paraId="5EB9EAAF" w14:textId="77777777" w:rsidR="00F71BD4" w:rsidRDefault="008D1FAA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6</w:t>
      </w:r>
      <w:r w:rsidR="00D9318B">
        <w:rPr>
          <w:rFonts w:ascii="Adagio_Slab" w:hAnsi="Adagio_Slab" w:cs="Tahoma"/>
          <w:sz w:val="24"/>
          <w:szCs w:val="24"/>
        </w:rPr>
        <w:t xml:space="preserve">. Utrzymywanie </w:t>
      </w:r>
      <w:r w:rsidR="00F71BD4">
        <w:rPr>
          <w:rFonts w:ascii="Adagio_Slab" w:hAnsi="Adagio_Slab" w:cs="Tahoma"/>
          <w:sz w:val="24"/>
          <w:szCs w:val="24"/>
        </w:rPr>
        <w:t xml:space="preserve"> kontaktu z Biurem Ka</w:t>
      </w:r>
      <w:r w:rsidR="005305D5">
        <w:rPr>
          <w:rFonts w:ascii="Adagio_Slab" w:hAnsi="Adagio_Slab" w:cs="Tahoma"/>
          <w:sz w:val="24"/>
          <w:szCs w:val="24"/>
        </w:rPr>
        <w:t xml:space="preserve">rier oraz </w:t>
      </w:r>
      <w:proofErr w:type="spellStart"/>
      <w:r w:rsidR="005305D5">
        <w:rPr>
          <w:rFonts w:ascii="Adagio_Slab" w:hAnsi="Adagio_Slab" w:cs="Tahoma"/>
          <w:sz w:val="24"/>
          <w:szCs w:val="24"/>
        </w:rPr>
        <w:t>Mentee</w:t>
      </w:r>
      <w:proofErr w:type="spellEnd"/>
      <w:r w:rsidR="00C54184">
        <w:rPr>
          <w:rFonts w:ascii="Adagio_Slab" w:hAnsi="Adagio_Slab" w:cs="Tahoma"/>
          <w:sz w:val="24"/>
          <w:szCs w:val="24"/>
        </w:rPr>
        <w:t>.</w:t>
      </w:r>
    </w:p>
    <w:p w14:paraId="1D6D17AA" w14:textId="77777777" w:rsidR="00C54184" w:rsidRDefault="008D1FAA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7</w:t>
      </w:r>
      <w:r w:rsidR="00C54184">
        <w:rPr>
          <w:rFonts w:ascii="Adagio_Slab" w:hAnsi="Adagio_Slab" w:cs="Tahoma"/>
          <w:sz w:val="24"/>
          <w:szCs w:val="24"/>
        </w:rPr>
        <w:t>. Przestrzeganie</w:t>
      </w:r>
      <w:r w:rsidR="00C54184" w:rsidRPr="00B71370">
        <w:rPr>
          <w:rFonts w:ascii="Adagio_Slab" w:hAnsi="Adagio_Slab" w:cs="Tahoma"/>
          <w:sz w:val="24"/>
          <w:szCs w:val="24"/>
        </w:rPr>
        <w:t xml:space="preserve"> zasad i zob</w:t>
      </w:r>
      <w:r w:rsidR="00D9318B">
        <w:rPr>
          <w:rFonts w:ascii="Adagio_Slab" w:hAnsi="Adagio_Slab" w:cs="Tahoma"/>
          <w:sz w:val="24"/>
          <w:szCs w:val="24"/>
        </w:rPr>
        <w:t>owiązań ustalonych na początku Programu.</w:t>
      </w:r>
    </w:p>
    <w:p w14:paraId="31D277AE" w14:textId="57EF9C0C" w:rsidR="001E3D9C" w:rsidRPr="008D1FAA" w:rsidRDefault="008D1FAA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8</w:t>
      </w:r>
      <w:r w:rsidR="007A097A">
        <w:rPr>
          <w:rFonts w:ascii="Adagio_Slab" w:hAnsi="Adagio_Slab" w:cs="Tahoma"/>
          <w:sz w:val="24"/>
          <w:szCs w:val="24"/>
        </w:rPr>
        <w:t>. Udział</w:t>
      </w:r>
      <w:r w:rsidR="008C6D4E">
        <w:rPr>
          <w:rFonts w:ascii="Adagio_Slab" w:hAnsi="Adagio_Slab" w:cs="Tahoma"/>
          <w:sz w:val="24"/>
          <w:szCs w:val="24"/>
        </w:rPr>
        <w:t xml:space="preserve"> w ewaluacji programu oraz uzupełnianie dokumentacji.</w:t>
      </w:r>
    </w:p>
    <w:p w14:paraId="71A007D1" w14:textId="77777777" w:rsidR="0099713A" w:rsidRDefault="0099713A" w:rsidP="00F71BD4">
      <w:pPr>
        <w:spacing w:after="0" w:line="360" w:lineRule="auto"/>
        <w:jc w:val="both"/>
        <w:rPr>
          <w:rFonts w:ascii="Adagio_Slab" w:hAnsi="Adagio_Slab" w:cs="Tahoma"/>
          <w:b/>
          <w:sz w:val="24"/>
          <w:szCs w:val="24"/>
        </w:rPr>
      </w:pPr>
    </w:p>
    <w:p w14:paraId="046ABB37" w14:textId="1E426FD6" w:rsidR="001E3D9C" w:rsidRDefault="00576130" w:rsidP="00F71BD4">
      <w:pPr>
        <w:spacing w:after="0" w:line="360" w:lineRule="auto"/>
        <w:jc w:val="both"/>
        <w:rPr>
          <w:rFonts w:ascii="Adagio_Slab" w:hAnsi="Adagio_Slab" w:cs="Tahoma"/>
          <w:b/>
          <w:sz w:val="24"/>
          <w:szCs w:val="24"/>
        </w:rPr>
      </w:pPr>
      <w:proofErr w:type="spellStart"/>
      <w:r>
        <w:rPr>
          <w:rFonts w:ascii="Adagio_Slab" w:hAnsi="Adagio_Slab" w:cs="Tahoma"/>
          <w:b/>
          <w:sz w:val="24"/>
          <w:szCs w:val="24"/>
        </w:rPr>
        <w:t>Mentee</w:t>
      </w:r>
      <w:proofErr w:type="spellEnd"/>
      <w:r>
        <w:rPr>
          <w:rFonts w:ascii="Adagio_Slab" w:hAnsi="Adagio_Slab" w:cs="Tahoma"/>
          <w:b/>
          <w:sz w:val="24"/>
          <w:szCs w:val="24"/>
        </w:rPr>
        <w:t>:</w:t>
      </w:r>
    </w:p>
    <w:p w14:paraId="231C8D41" w14:textId="77777777" w:rsidR="008D1FAA" w:rsidRDefault="008D1FAA" w:rsidP="00F71BD4">
      <w:pPr>
        <w:spacing w:after="0" w:line="360" w:lineRule="auto"/>
        <w:jc w:val="both"/>
        <w:rPr>
          <w:rFonts w:ascii="Adagio_Slab" w:hAnsi="Adagio_Slab" w:cs="Tahoma"/>
          <w:b/>
          <w:sz w:val="24"/>
          <w:szCs w:val="24"/>
        </w:rPr>
      </w:pPr>
    </w:p>
    <w:p w14:paraId="1963C118" w14:textId="75C91D16" w:rsidR="00576130" w:rsidRPr="00B71370" w:rsidRDefault="00576130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 w:rsidRPr="00B71370">
        <w:rPr>
          <w:rFonts w:ascii="Adagio_Slab" w:hAnsi="Adagio_Slab" w:cs="Tahoma"/>
          <w:sz w:val="24"/>
          <w:szCs w:val="24"/>
        </w:rPr>
        <w:t>1.</w:t>
      </w:r>
      <w:r w:rsidR="001E3D9C">
        <w:rPr>
          <w:rFonts w:ascii="Adagio_Slab" w:hAnsi="Adagio_Slab" w:cs="Tahoma"/>
          <w:sz w:val="24"/>
          <w:szCs w:val="24"/>
        </w:rPr>
        <w:t xml:space="preserve"> </w:t>
      </w:r>
      <w:r w:rsidR="00993F21">
        <w:rPr>
          <w:rFonts w:ascii="Adagio_Slab" w:hAnsi="Adagio_Slab" w:cs="Tahoma"/>
          <w:sz w:val="24"/>
          <w:szCs w:val="24"/>
        </w:rPr>
        <w:t xml:space="preserve">Zainicjowanie pierwszego kontaktu z Mentorem w terminie 7 dni od otrzymania informacji o </w:t>
      </w:r>
      <w:r w:rsidR="00FF3D5F">
        <w:rPr>
          <w:rFonts w:ascii="Adagio_Slab" w:hAnsi="Adagio_Slab" w:cs="Tahoma"/>
          <w:sz w:val="24"/>
          <w:szCs w:val="24"/>
        </w:rPr>
        <w:t>zakwalifikowaniu</w:t>
      </w:r>
      <w:r w:rsidR="00993F21">
        <w:rPr>
          <w:rFonts w:ascii="Adagio_Slab" w:hAnsi="Adagio_Slab" w:cs="Tahoma"/>
          <w:sz w:val="24"/>
          <w:szCs w:val="24"/>
        </w:rPr>
        <w:t xml:space="preserve"> się do Programu.</w:t>
      </w:r>
    </w:p>
    <w:p w14:paraId="22F37E54" w14:textId="3F6DC59C" w:rsidR="00576130" w:rsidRDefault="00C54184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2.</w:t>
      </w:r>
      <w:r w:rsidR="001E3D9C">
        <w:rPr>
          <w:rFonts w:ascii="Adagio_Slab" w:hAnsi="Adagio_Slab" w:cs="Tahoma"/>
          <w:sz w:val="24"/>
          <w:szCs w:val="24"/>
        </w:rPr>
        <w:t xml:space="preserve"> </w:t>
      </w:r>
      <w:r w:rsidR="00993F21">
        <w:rPr>
          <w:rFonts w:ascii="Adagio_Slab" w:hAnsi="Adagio_Slab" w:cs="Tahoma"/>
          <w:sz w:val="24"/>
          <w:szCs w:val="24"/>
        </w:rPr>
        <w:t xml:space="preserve">Uczestnictwo </w:t>
      </w:r>
      <w:r w:rsidR="00576130" w:rsidRPr="00B71370">
        <w:rPr>
          <w:rFonts w:ascii="Adagio_Slab" w:hAnsi="Adagio_Slab" w:cs="Tahoma"/>
          <w:sz w:val="24"/>
          <w:szCs w:val="24"/>
        </w:rPr>
        <w:t>w</w:t>
      </w:r>
      <w:r w:rsidR="009F2722">
        <w:rPr>
          <w:rFonts w:ascii="Adagio_Slab" w:hAnsi="Adagio_Slab" w:cs="Tahoma"/>
          <w:sz w:val="24"/>
          <w:szCs w:val="24"/>
        </w:rPr>
        <w:t xml:space="preserve"> spotkaniach org</w:t>
      </w:r>
      <w:r>
        <w:rPr>
          <w:rFonts w:ascii="Adagio_Slab" w:hAnsi="Adagio_Slab" w:cs="Tahoma"/>
          <w:sz w:val="24"/>
          <w:szCs w:val="24"/>
        </w:rPr>
        <w:t>anizowanych przez Biuro Karier</w:t>
      </w:r>
      <w:r w:rsidR="00D9318B">
        <w:rPr>
          <w:rFonts w:ascii="Adagio_Slab" w:hAnsi="Adagio_Slab" w:cs="Tahoma"/>
          <w:sz w:val="24"/>
          <w:szCs w:val="24"/>
        </w:rPr>
        <w:t xml:space="preserve"> PW</w:t>
      </w:r>
      <w:r>
        <w:rPr>
          <w:rFonts w:ascii="Adagio_Slab" w:hAnsi="Adagio_Slab" w:cs="Tahoma"/>
          <w:sz w:val="24"/>
          <w:szCs w:val="24"/>
        </w:rPr>
        <w:t xml:space="preserve"> oraz </w:t>
      </w:r>
      <w:r w:rsidR="00576130" w:rsidRPr="00B71370">
        <w:rPr>
          <w:rFonts w:ascii="Adagio_Slab" w:hAnsi="Adagio_Slab" w:cs="Tahoma"/>
          <w:sz w:val="24"/>
          <w:szCs w:val="24"/>
        </w:rPr>
        <w:t>spotkaniach z Mentorem, zgodnie z harmonogramem.</w:t>
      </w:r>
    </w:p>
    <w:p w14:paraId="7242105D" w14:textId="7142CBCF" w:rsidR="00C54184" w:rsidRPr="00B71370" w:rsidRDefault="008D1FAA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3.</w:t>
      </w:r>
      <w:r w:rsidR="001E3D9C">
        <w:rPr>
          <w:rFonts w:ascii="Adagio_Slab" w:hAnsi="Adagio_Slab" w:cs="Tahoma"/>
          <w:sz w:val="24"/>
          <w:szCs w:val="24"/>
        </w:rPr>
        <w:t xml:space="preserve"> </w:t>
      </w:r>
      <w:r>
        <w:rPr>
          <w:rFonts w:ascii="Adagio_Slab" w:hAnsi="Adagio_Slab" w:cs="Tahoma"/>
          <w:sz w:val="24"/>
          <w:szCs w:val="24"/>
        </w:rPr>
        <w:t xml:space="preserve">Wykonywanie </w:t>
      </w:r>
      <w:r w:rsidR="00F60285">
        <w:rPr>
          <w:rFonts w:ascii="Adagio_Slab" w:hAnsi="Adagio_Slab" w:cs="Tahoma"/>
          <w:sz w:val="24"/>
          <w:szCs w:val="24"/>
        </w:rPr>
        <w:t>zadań</w:t>
      </w:r>
      <w:r>
        <w:rPr>
          <w:rFonts w:ascii="Adagio_Slab" w:hAnsi="Adagio_Slab" w:cs="Tahoma"/>
          <w:sz w:val="24"/>
          <w:szCs w:val="24"/>
        </w:rPr>
        <w:t xml:space="preserve"> przygotowanych przez Mentora oraz wdrażanie rozwiązań ustalonych w trakcie Program</w:t>
      </w:r>
      <w:r w:rsidR="00D9318B">
        <w:rPr>
          <w:rFonts w:ascii="Adagio_Slab" w:hAnsi="Adagio_Slab" w:cs="Tahoma"/>
          <w:sz w:val="24"/>
          <w:szCs w:val="24"/>
        </w:rPr>
        <w:t xml:space="preserve">u </w:t>
      </w:r>
      <w:proofErr w:type="spellStart"/>
      <w:r w:rsidR="00D9318B">
        <w:rPr>
          <w:rFonts w:ascii="Adagio_Slab" w:hAnsi="Adagio_Slab" w:cs="Tahoma"/>
          <w:sz w:val="24"/>
          <w:szCs w:val="24"/>
        </w:rPr>
        <w:t>M</w:t>
      </w:r>
      <w:r>
        <w:rPr>
          <w:rFonts w:ascii="Adagio_Slab" w:hAnsi="Adagio_Slab" w:cs="Tahoma"/>
          <w:sz w:val="24"/>
          <w:szCs w:val="24"/>
        </w:rPr>
        <w:t>entoringowego</w:t>
      </w:r>
      <w:proofErr w:type="spellEnd"/>
      <w:r>
        <w:rPr>
          <w:rFonts w:ascii="Adagio_Slab" w:hAnsi="Adagio_Slab" w:cs="Tahoma"/>
          <w:sz w:val="24"/>
          <w:szCs w:val="24"/>
        </w:rPr>
        <w:t>.</w:t>
      </w:r>
    </w:p>
    <w:p w14:paraId="6B7AB44C" w14:textId="2A91B1BF" w:rsidR="00576130" w:rsidRPr="00B71370" w:rsidRDefault="008D1FAA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4</w:t>
      </w:r>
      <w:r w:rsidR="009F2722">
        <w:rPr>
          <w:rFonts w:ascii="Adagio_Slab" w:hAnsi="Adagio_Slab" w:cs="Tahoma"/>
          <w:sz w:val="24"/>
          <w:szCs w:val="24"/>
        </w:rPr>
        <w:t>.</w:t>
      </w:r>
      <w:r w:rsidR="001E3D9C">
        <w:rPr>
          <w:rFonts w:ascii="Adagio_Slab" w:hAnsi="Adagio_Slab" w:cs="Tahoma"/>
          <w:sz w:val="24"/>
          <w:szCs w:val="24"/>
        </w:rPr>
        <w:t xml:space="preserve">  </w:t>
      </w:r>
      <w:r w:rsidR="009F2722">
        <w:rPr>
          <w:rFonts w:ascii="Adagio_Slab" w:hAnsi="Adagio_Slab" w:cs="Tahoma"/>
          <w:sz w:val="24"/>
          <w:szCs w:val="24"/>
        </w:rPr>
        <w:t>Przestrzeganie</w:t>
      </w:r>
      <w:r w:rsidR="00576130" w:rsidRPr="00B71370">
        <w:rPr>
          <w:rFonts w:ascii="Adagio_Slab" w:hAnsi="Adagio_Slab" w:cs="Tahoma"/>
          <w:sz w:val="24"/>
          <w:szCs w:val="24"/>
        </w:rPr>
        <w:t xml:space="preserve"> zasad i zobowiązań ustalonych na początku </w:t>
      </w:r>
      <w:r w:rsidR="00F60285">
        <w:rPr>
          <w:rFonts w:ascii="Adagio_Slab" w:hAnsi="Adagio_Slab" w:cs="Tahoma"/>
          <w:sz w:val="24"/>
          <w:szCs w:val="24"/>
        </w:rPr>
        <w:t>P</w:t>
      </w:r>
      <w:r w:rsidR="00F60285" w:rsidRPr="00B71370">
        <w:rPr>
          <w:rFonts w:ascii="Adagio_Slab" w:hAnsi="Adagio_Slab" w:cs="Tahoma"/>
          <w:sz w:val="24"/>
          <w:szCs w:val="24"/>
        </w:rPr>
        <w:t>rogramu</w:t>
      </w:r>
      <w:r w:rsidR="00576130" w:rsidRPr="00B71370">
        <w:rPr>
          <w:rFonts w:ascii="Adagio_Slab" w:hAnsi="Adagio_Slab" w:cs="Tahoma"/>
          <w:sz w:val="24"/>
          <w:szCs w:val="24"/>
        </w:rPr>
        <w:t>.</w:t>
      </w:r>
    </w:p>
    <w:p w14:paraId="5D63B2D5" w14:textId="325CB571" w:rsidR="00576130" w:rsidRDefault="008D1FAA" w:rsidP="00F71BD4">
      <w:pPr>
        <w:spacing w:after="0" w:line="360" w:lineRule="auto"/>
        <w:jc w:val="both"/>
        <w:rPr>
          <w:rFonts w:ascii="Adagio_Slab" w:hAnsi="Adagio_Slab" w:cs="Tahoma"/>
          <w:b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t>5</w:t>
      </w:r>
      <w:r w:rsidR="00576130">
        <w:rPr>
          <w:rFonts w:ascii="Adagio_Slab" w:hAnsi="Adagio_Slab" w:cs="Tahoma"/>
          <w:sz w:val="24"/>
          <w:szCs w:val="24"/>
        </w:rPr>
        <w:t>.</w:t>
      </w:r>
      <w:r w:rsidR="001E3D9C">
        <w:rPr>
          <w:rFonts w:ascii="Adagio_Slab" w:hAnsi="Adagio_Slab" w:cs="Tahoma"/>
          <w:sz w:val="24"/>
          <w:szCs w:val="24"/>
        </w:rPr>
        <w:t xml:space="preserve"> </w:t>
      </w:r>
      <w:r w:rsidR="00576130">
        <w:rPr>
          <w:rFonts w:ascii="Adagio_Slab" w:hAnsi="Adagio_Slab" w:cs="Tahoma"/>
          <w:sz w:val="24"/>
          <w:szCs w:val="24"/>
        </w:rPr>
        <w:t>Poinformowani</w:t>
      </w:r>
      <w:r w:rsidR="00C54184">
        <w:rPr>
          <w:rFonts w:ascii="Adagio_Slab" w:hAnsi="Adagio_Slab" w:cs="Tahoma"/>
          <w:sz w:val="24"/>
          <w:szCs w:val="24"/>
        </w:rPr>
        <w:t>e</w:t>
      </w:r>
      <w:r w:rsidR="00576130">
        <w:rPr>
          <w:rFonts w:ascii="Adagio_Slab" w:hAnsi="Adagio_Slab" w:cs="Tahoma"/>
          <w:sz w:val="24"/>
          <w:szCs w:val="24"/>
        </w:rPr>
        <w:t xml:space="preserve"> </w:t>
      </w:r>
      <w:r w:rsidR="00F60285">
        <w:rPr>
          <w:rFonts w:ascii="Adagio_Slab" w:hAnsi="Adagio_Slab" w:cs="Tahoma"/>
          <w:sz w:val="24"/>
          <w:szCs w:val="24"/>
        </w:rPr>
        <w:t xml:space="preserve">Biura </w:t>
      </w:r>
      <w:r w:rsidR="00993F21">
        <w:rPr>
          <w:rFonts w:ascii="Adagio_Slab" w:hAnsi="Adagio_Slab" w:cs="Tahoma"/>
          <w:sz w:val="24"/>
          <w:szCs w:val="24"/>
        </w:rPr>
        <w:t>Karier o zmianach mających wpływ na realizację Program</w:t>
      </w:r>
      <w:r w:rsidR="00780676">
        <w:rPr>
          <w:rFonts w:ascii="Adagio_Slab" w:hAnsi="Adagio_Slab" w:cs="Tahoma"/>
          <w:sz w:val="24"/>
          <w:szCs w:val="24"/>
        </w:rPr>
        <w:t xml:space="preserve">u </w:t>
      </w:r>
      <w:proofErr w:type="spellStart"/>
      <w:r w:rsidR="00780676">
        <w:rPr>
          <w:rFonts w:ascii="Adagio_Slab" w:hAnsi="Adagio_Slab" w:cs="Tahoma"/>
          <w:sz w:val="24"/>
          <w:szCs w:val="24"/>
        </w:rPr>
        <w:t>Mentoringow</w:t>
      </w:r>
      <w:r w:rsidR="00993F21">
        <w:rPr>
          <w:rFonts w:ascii="Adagio_Slab" w:hAnsi="Adagio_Slab" w:cs="Tahoma"/>
          <w:sz w:val="24"/>
          <w:szCs w:val="24"/>
        </w:rPr>
        <w:t>ego</w:t>
      </w:r>
      <w:proofErr w:type="spellEnd"/>
      <w:r w:rsidR="00993F21">
        <w:rPr>
          <w:rFonts w:ascii="Adagio_Slab" w:hAnsi="Adagio_Slab" w:cs="Tahoma"/>
          <w:sz w:val="24"/>
          <w:szCs w:val="24"/>
        </w:rPr>
        <w:t>.</w:t>
      </w:r>
      <w:r w:rsidR="00576130">
        <w:rPr>
          <w:rFonts w:ascii="Adagio_Slab" w:hAnsi="Adagio_Slab" w:cs="Tahoma"/>
          <w:b/>
          <w:sz w:val="24"/>
          <w:szCs w:val="24"/>
        </w:rPr>
        <w:t xml:space="preserve"> </w:t>
      </w:r>
    </w:p>
    <w:p w14:paraId="54D06C85" w14:textId="77777777" w:rsidR="009F2722" w:rsidRPr="00B71370" w:rsidRDefault="008D1FAA" w:rsidP="00F71BD4">
      <w:pPr>
        <w:spacing w:after="0" w:line="360" w:lineRule="auto"/>
        <w:jc w:val="both"/>
        <w:rPr>
          <w:rFonts w:ascii="Adagio_Slab" w:hAnsi="Adagio_Slab" w:cs="Tahoma"/>
          <w:sz w:val="24"/>
          <w:szCs w:val="24"/>
        </w:rPr>
      </w:pPr>
      <w:r>
        <w:rPr>
          <w:rFonts w:ascii="Adagio_Slab" w:hAnsi="Adagio_Slab" w:cs="Tahoma"/>
          <w:sz w:val="24"/>
          <w:szCs w:val="24"/>
        </w:rPr>
        <w:lastRenderedPageBreak/>
        <w:t>6</w:t>
      </w:r>
      <w:r w:rsidR="009F2722">
        <w:rPr>
          <w:rFonts w:ascii="Adagio_Slab" w:hAnsi="Adagio_Slab" w:cs="Tahoma"/>
          <w:sz w:val="24"/>
          <w:szCs w:val="24"/>
        </w:rPr>
        <w:t xml:space="preserve">. </w:t>
      </w:r>
      <w:r w:rsidR="007A097A">
        <w:rPr>
          <w:rFonts w:ascii="Adagio_Slab" w:hAnsi="Adagio_Slab" w:cs="Tahoma"/>
          <w:sz w:val="24"/>
          <w:szCs w:val="24"/>
        </w:rPr>
        <w:t>Udział</w:t>
      </w:r>
      <w:r w:rsidR="00D9318B">
        <w:rPr>
          <w:rFonts w:ascii="Adagio_Slab" w:hAnsi="Adagio_Slab" w:cs="Tahoma"/>
          <w:sz w:val="24"/>
          <w:szCs w:val="24"/>
        </w:rPr>
        <w:t xml:space="preserve"> w ewaluacji P</w:t>
      </w:r>
      <w:r w:rsidR="009F2722" w:rsidRPr="00B71370">
        <w:rPr>
          <w:rFonts w:ascii="Adagio_Slab" w:hAnsi="Adagio_Slab" w:cs="Tahoma"/>
          <w:sz w:val="24"/>
          <w:szCs w:val="24"/>
        </w:rPr>
        <w:t>rogramu.</w:t>
      </w:r>
    </w:p>
    <w:p w14:paraId="5AE00DAC" w14:textId="77777777" w:rsidR="00576130" w:rsidRPr="00901DE8" w:rsidRDefault="00576130" w:rsidP="00576130">
      <w:pPr>
        <w:spacing w:line="360" w:lineRule="auto"/>
        <w:jc w:val="both"/>
        <w:rPr>
          <w:rFonts w:ascii="Adagio_Slab" w:hAnsi="Adagio_Slab" w:cs="Tahoma"/>
          <w:b/>
          <w:sz w:val="24"/>
          <w:szCs w:val="24"/>
        </w:rPr>
      </w:pPr>
    </w:p>
    <w:p w14:paraId="607953C7" w14:textId="77777777" w:rsidR="00576130" w:rsidRPr="00780676" w:rsidRDefault="00F602AC" w:rsidP="00576130">
      <w:pPr>
        <w:spacing w:line="360" w:lineRule="auto"/>
        <w:jc w:val="both"/>
        <w:rPr>
          <w:rFonts w:ascii="Adagio_Slab" w:hAnsi="Adagio_Slab" w:cs="Tahoma"/>
          <w:b/>
          <w:color w:val="7896CF"/>
          <w:sz w:val="28"/>
          <w:szCs w:val="28"/>
        </w:rPr>
      </w:pPr>
      <w:r w:rsidRPr="00780676">
        <w:rPr>
          <w:rFonts w:ascii="Adagio_Slab" w:hAnsi="Adagio_Slab" w:cs="Tahoma"/>
          <w:b/>
          <w:color w:val="7896CF"/>
          <w:sz w:val="28"/>
          <w:szCs w:val="28"/>
        </w:rPr>
        <w:t xml:space="preserve">VI </w:t>
      </w:r>
      <w:r w:rsidR="00C54184" w:rsidRPr="00780676">
        <w:rPr>
          <w:rFonts w:ascii="Adagio_Slab" w:hAnsi="Adagio_Slab" w:cs="Tahoma"/>
          <w:b/>
          <w:color w:val="7896CF"/>
          <w:sz w:val="28"/>
          <w:szCs w:val="28"/>
        </w:rPr>
        <w:t>Postanowienia końcowe:</w:t>
      </w:r>
    </w:p>
    <w:p w14:paraId="298FE065" w14:textId="19570766" w:rsidR="00576130" w:rsidRDefault="00F602AC" w:rsidP="00576130">
      <w:pPr>
        <w:pStyle w:val="NormalnyWeb"/>
        <w:jc w:val="both"/>
        <w:rPr>
          <w:rFonts w:ascii="Adagio_Slab" w:eastAsiaTheme="minorEastAsia" w:hAnsi="Adagio_Slab" w:cs="Tahoma"/>
        </w:rPr>
      </w:pPr>
      <w:r w:rsidRPr="008365EC">
        <w:rPr>
          <w:rFonts w:ascii="Adagio_Slab" w:eastAsiaTheme="minorEastAsia" w:hAnsi="Adagio_Slab" w:cs="Tahoma"/>
        </w:rPr>
        <w:t xml:space="preserve">1. </w:t>
      </w:r>
      <w:r w:rsidR="00C54184" w:rsidRPr="008365EC">
        <w:rPr>
          <w:rFonts w:ascii="Adagio_Slab" w:eastAsiaTheme="minorEastAsia" w:hAnsi="Adagio_Slab" w:cs="Tahoma"/>
        </w:rPr>
        <w:t>Warunkiem ukończenia Programu</w:t>
      </w:r>
      <w:r w:rsidR="008D1FAA" w:rsidRPr="008365EC">
        <w:rPr>
          <w:rFonts w:ascii="Adagio_Slab" w:eastAsiaTheme="minorEastAsia" w:hAnsi="Adagio_Slab" w:cs="Tahoma"/>
        </w:rPr>
        <w:t xml:space="preserve"> przez </w:t>
      </w:r>
      <w:proofErr w:type="spellStart"/>
      <w:r w:rsidR="008D1FAA" w:rsidRPr="008365EC">
        <w:rPr>
          <w:rFonts w:ascii="Adagio_Slab" w:eastAsiaTheme="minorEastAsia" w:hAnsi="Adagio_Slab" w:cs="Tahoma"/>
        </w:rPr>
        <w:t>Mentee</w:t>
      </w:r>
      <w:proofErr w:type="spellEnd"/>
      <w:r w:rsidR="00C54184" w:rsidRPr="008365EC">
        <w:rPr>
          <w:rFonts w:ascii="Adagio_Slab" w:eastAsiaTheme="minorEastAsia" w:hAnsi="Adagio_Slab" w:cs="Tahoma"/>
        </w:rPr>
        <w:t xml:space="preserve"> jest obecność</w:t>
      </w:r>
      <w:r w:rsidR="001E3D9C">
        <w:rPr>
          <w:rFonts w:ascii="Adagio_Slab" w:eastAsiaTheme="minorEastAsia" w:hAnsi="Adagio_Slab" w:cs="Tahoma"/>
        </w:rPr>
        <w:t xml:space="preserve"> na wszystkich </w:t>
      </w:r>
      <w:r w:rsidR="00C54184" w:rsidRPr="008365EC">
        <w:rPr>
          <w:rFonts w:ascii="Adagio_Slab" w:eastAsiaTheme="minorEastAsia" w:hAnsi="Adagio_Slab" w:cs="Tahoma"/>
        </w:rPr>
        <w:t xml:space="preserve">zaplanowanych spotkań, aktywny udział w spotkaniach </w:t>
      </w:r>
      <w:proofErr w:type="spellStart"/>
      <w:r w:rsidR="00C54184" w:rsidRPr="008365EC">
        <w:rPr>
          <w:rFonts w:ascii="Adagio_Slab" w:eastAsiaTheme="minorEastAsia" w:hAnsi="Adagio_Slab" w:cs="Tahoma"/>
        </w:rPr>
        <w:t>mentoringowych</w:t>
      </w:r>
      <w:proofErr w:type="spellEnd"/>
      <w:r w:rsidR="00C54184" w:rsidRPr="008365EC">
        <w:rPr>
          <w:rFonts w:ascii="Adagio_Slab" w:eastAsiaTheme="minorEastAsia" w:hAnsi="Adagio_Slab" w:cs="Tahoma"/>
        </w:rPr>
        <w:t xml:space="preserve"> </w:t>
      </w:r>
      <w:r w:rsidRPr="008365EC">
        <w:rPr>
          <w:rFonts w:ascii="Adagio_Slab" w:eastAsiaTheme="minorEastAsia" w:hAnsi="Adagio_Slab" w:cs="Tahoma"/>
        </w:rPr>
        <w:br/>
      </w:r>
      <w:r w:rsidR="00C54184" w:rsidRPr="008365EC">
        <w:rPr>
          <w:rFonts w:ascii="Adagio_Slab" w:eastAsiaTheme="minorEastAsia" w:hAnsi="Adagio_Slab" w:cs="Tahoma"/>
        </w:rPr>
        <w:t xml:space="preserve">i wykonywanie </w:t>
      </w:r>
      <w:r w:rsidR="008365EC" w:rsidRPr="008365EC">
        <w:rPr>
          <w:rFonts w:ascii="Adagio_Slab" w:eastAsiaTheme="minorEastAsia" w:hAnsi="Adagio_Slab" w:cs="Tahoma"/>
        </w:rPr>
        <w:t xml:space="preserve">zadań </w:t>
      </w:r>
      <w:r w:rsidR="00C54184" w:rsidRPr="008365EC">
        <w:rPr>
          <w:rFonts w:ascii="Adagio_Slab" w:eastAsiaTheme="minorEastAsia" w:hAnsi="Adagio_Slab" w:cs="Tahoma"/>
        </w:rPr>
        <w:t xml:space="preserve"> przygotowanych przez Mentora.</w:t>
      </w:r>
    </w:p>
    <w:p w14:paraId="0FA05A23" w14:textId="77777777" w:rsidR="00C54184" w:rsidRDefault="00F602AC" w:rsidP="00576130">
      <w:pPr>
        <w:pStyle w:val="NormalnyWeb"/>
        <w:jc w:val="both"/>
        <w:rPr>
          <w:rFonts w:ascii="Adagio_Slab" w:eastAsiaTheme="minorEastAsia" w:hAnsi="Adagio_Slab" w:cs="Tahoma"/>
        </w:rPr>
      </w:pPr>
      <w:r>
        <w:rPr>
          <w:rFonts w:ascii="Adagio_Slab" w:eastAsiaTheme="minorEastAsia" w:hAnsi="Adagio_Slab" w:cs="Tahoma"/>
        </w:rPr>
        <w:t xml:space="preserve">2. </w:t>
      </w:r>
      <w:r w:rsidR="00C54184">
        <w:rPr>
          <w:rFonts w:ascii="Adagio_Slab" w:eastAsiaTheme="minorEastAsia" w:hAnsi="Adagio_Slab" w:cs="Tahoma"/>
        </w:rPr>
        <w:t xml:space="preserve">W przypadku rezygnacji z udziału w Programie Mentor i </w:t>
      </w:r>
      <w:proofErr w:type="spellStart"/>
      <w:r w:rsidR="00C54184">
        <w:rPr>
          <w:rFonts w:ascii="Adagio_Slab" w:eastAsiaTheme="minorEastAsia" w:hAnsi="Adagio_Slab" w:cs="Tahoma"/>
        </w:rPr>
        <w:t>Mentee</w:t>
      </w:r>
      <w:proofErr w:type="spellEnd"/>
      <w:r w:rsidR="00C54184">
        <w:rPr>
          <w:rFonts w:ascii="Adagio_Slab" w:eastAsiaTheme="minorEastAsia" w:hAnsi="Adagio_Slab" w:cs="Tahoma"/>
        </w:rPr>
        <w:t xml:space="preserve"> zobowiązani są do złożenia u Organizatora pisemnego oświadczenia o rezygnacji z podaniem przyczyny.</w:t>
      </w:r>
    </w:p>
    <w:p w14:paraId="15AEA338" w14:textId="77777777" w:rsidR="00780676" w:rsidRPr="0099713A" w:rsidRDefault="0099713A" w:rsidP="00576130">
      <w:pPr>
        <w:pStyle w:val="NormalnyWeb"/>
        <w:jc w:val="both"/>
        <w:rPr>
          <w:rFonts w:ascii="Adagio_Slab" w:eastAsiaTheme="minorEastAsia" w:hAnsi="Adagio_Slab" w:cs="Tahoma"/>
        </w:rPr>
      </w:pPr>
      <w:r w:rsidRPr="0099713A">
        <w:rPr>
          <w:rFonts w:ascii="Adagio_Slab" w:eastAsiaTheme="minorEastAsia" w:hAnsi="Adagio_Slab" w:cs="Tahoma"/>
        </w:rPr>
        <w:t xml:space="preserve">3. </w:t>
      </w:r>
      <w:r w:rsidR="00780676" w:rsidRPr="0099713A">
        <w:rPr>
          <w:rFonts w:ascii="Adagio_Slab" w:eastAsiaTheme="minorEastAsia" w:hAnsi="Adagio_Slab" w:cs="Tahoma"/>
        </w:rPr>
        <w:t>W celu realizacji programu Mentoring dla Studentów 2018/2019 niezbędne jest wyrażenie zgody na przetwarzanie danych oraz upublicznianie wizerunku.</w:t>
      </w:r>
    </w:p>
    <w:p w14:paraId="67B85F27" w14:textId="77777777" w:rsidR="00D9318B" w:rsidRPr="0099713A" w:rsidRDefault="00D9318B" w:rsidP="00D9318B">
      <w:pPr>
        <w:pStyle w:val="NormalnyWeb"/>
        <w:jc w:val="both"/>
        <w:rPr>
          <w:rFonts w:ascii="Adagio_Slab" w:eastAsiaTheme="minorEastAsia" w:hAnsi="Adagio_Slab" w:cs="Tahoma"/>
        </w:rPr>
      </w:pPr>
      <w:r>
        <w:rPr>
          <w:rFonts w:ascii="Adagio_Slab" w:eastAsiaTheme="minorEastAsia" w:hAnsi="Adagio_Slab" w:cs="Tahoma"/>
        </w:rPr>
        <w:t>4. Regulamin wchodzi w życie z dniem</w:t>
      </w:r>
      <w:r w:rsidR="001B4EC7">
        <w:rPr>
          <w:rFonts w:ascii="Adagio_Slab" w:eastAsiaTheme="minorEastAsia" w:hAnsi="Adagio_Slab" w:cs="Tahoma"/>
        </w:rPr>
        <w:t xml:space="preserve"> 17 września 2018 roku.</w:t>
      </w:r>
    </w:p>
    <w:p w14:paraId="272743C5" w14:textId="77777777" w:rsidR="00576130" w:rsidRDefault="00576130" w:rsidP="00576130">
      <w:pPr>
        <w:pStyle w:val="NormalnyWeb"/>
        <w:jc w:val="both"/>
        <w:rPr>
          <w:rFonts w:ascii="Adagio_Slab" w:eastAsiaTheme="minorEastAsia" w:hAnsi="Adagio_Slab" w:cs="Tahoma"/>
        </w:rPr>
      </w:pPr>
    </w:p>
    <w:p w14:paraId="285FA5EC" w14:textId="77777777" w:rsidR="00576130" w:rsidRPr="00791B3A" w:rsidRDefault="00576130" w:rsidP="00576130">
      <w:pPr>
        <w:spacing w:line="240" w:lineRule="auto"/>
        <w:ind w:left="2832" w:hanging="2832"/>
        <w:rPr>
          <w:rFonts w:ascii="Adagio_Slab" w:hAnsi="Adagio_Slab" w:cs="Tahoma"/>
          <w:sz w:val="24"/>
          <w:szCs w:val="24"/>
        </w:rPr>
      </w:pPr>
    </w:p>
    <w:p w14:paraId="786D21E7" w14:textId="77777777" w:rsidR="00576130" w:rsidRDefault="00576130" w:rsidP="00576130"/>
    <w:p w14:paraId="0DBA8C96" w14:textId="77777777" w:rsidR="00576130" w:rsidRPr="00576130" w:rsidRDefault="00576130" w:rsidP="00576130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sz w:val="24"/>
          <w:szCs w:val="24"/>
          <w:lang w:eastAsia="pl-PL"/>
        </w:rPr>
      </w:pPr>
    </w:p>
    <w:p w14:paraId="48B01F19" w14:textId="77777777" w:rsidR="001345BF" w:rsidRPr="001345BF" w:rsidRDefault="001345BF" w:rsidP="003E64A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27A5DC4C" w14:textId="77777777" w:rsidR="00C800ED" w:rsidRDefault="00C800ED" w:rsidP="00C800ED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21011DC3" w14:textId="77777777" w:rsidR="005E53A7" w:rsidRDefault="005E53A7" w:rsidP="00C800ED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42DF86A0" w14:textId="77777777" w:rsidR="005E53A7" w:rsidRPr="00C800ED" w:rsidRDefault="005E53A7" w:rsidP="00C800ED">
      <w:pPr>
        <w:spacing w:after="0"/>
        <w:jc w:val="both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143C783A" w14:textId="77777777" w:rsidR="00C800ED" w:rsidRPr="00E32A46" w:rsidRDefault="00C800ED" w:rsidP="00C800ED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sz w:val="24"/>
          <w:szCs w:val="24"/>
          <w:lang w:eastAsia="pl-PL"/>
        </w:rPr>
      </w:pPr>
    </w:p>
    <w:p w14:paraId="6EDD0336" w14:textId="77777777" w:rsidR="00C800ED" w:rsidRPr="003B4DE6" w:rsidRDefault="00C800ED" w:rsidP="00C800ED">
      <w:pPr>
        <w:spacing w:after="0"/>
        <w:jc w:val="both"/>
        <w:rPr>
          <w:rFonts w:ascii="Calibri" w:hAnsi="Calibri"/>
        </w:rPr>
      </w:pPr>
    </w:p>
    <w:p w14:paraId="2FD12D06" w14:textId="77777777" w:rsidR="00964388" w:rsidRDefault="000A75B3"/>
    <w:p w14:paraId="06B90325" w14:textId="77777777" w:rsidR="005C6185" w:rsidRDefault="005C6185"/>
    <w:p w14:paraId="02BA4C41" w14:textId="77777777" w:rsidR="005C6185" w:rsidRPr="005C6185" w:rsidRDefault="005C6185" w:rsidP="005C618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400C1ABA" w14:textId="77777777" w:rsidR="005C6185" w:rsidRDefault="005C6185" w:rsidP="005C618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…………………………………  </w:t>
      </w:r>
    </w:p>
    <w:p w14:paraId="2B6A257E" w14:textId="77777777" w:rsidR="005C6185" w:rsidRPr="005C6185" w:rsidRDefault="005C6185" w:rsidP="005C6185">
      <w:pPr>
        <w:spacing w:after="0" w:line="360" w:lineRule="auto"/>
        <w:jc w:val="both"/>
        <w:rPr>
          <w:rFonts w:ascii="Adagio_Slab" w:hAnsi="Adagio_Slab" w:cs="Tahoma"/>
          <w:sz w:val="20"/>
          <w:szCs w:val="20"/>
        </w:rPr>
      </w:pPr>
      <w:r w:rsidRPr="005C6185">
        <w:rPr>
          <w:rFonts w:ascii="Adagio_Slab" w:hAnsi="Adagio_Slab" w:cs="Tahoma"/>
          <w:sz w:val="20"/>
          <w:szCs w:val="20"/>
        </w:rPr>
        <w:t>Imię i nazwisko (</w:t>
      </w:r>
      <w:del w:id="1" w:author="Mucha Julita" w:date="2018-10-17T09:49:00Z">
        <w:r w:rsidRPr="005C6185" w:rsidDel="000A75B3">
          <w:rPr>
            <w:rFonts w:ascii="Adagio_Slab" w:hAnsi="Adagio_Slab" w:cs="Tahoma"/>
            <w:sz w:val="20"/>
            <w:szCs w:val="20"/>
          </w:rPr>
          <w:delText xml:space="preserve"> </w:delText>
        </w:r>
      </w:del>
      <w:r w:rsidRPr="005C6185">
        <w:rPr>
          <w:rFonts w:ascii="Adagio_Slab" w:hAnsi="Adagio_Slab" w:cs="Tahoma"/>
          <w:sz w:val="20"/>
          <w:szCs w:val="20"/>
        </w:rPr>
        <w:t>litery drukowane)                                                                             data i podpis</w:t>
      </w:r>
    </w:p>
    <w:p w14:paraId="222D2E0A" w14:textId="77777777" w:rsidR="005C6185" w:rsidRDefault="005C6185"/>
    <w:sectPr w:rsidR="005C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3DB"/>
    <w:multiLevelType w:val="hybridMultilevel"/>
    <w:tmpl w:val="4190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D48"/>
    <w:multiLevelType w:val="multilevel"/>
    <w:tmpl w:val="542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21A88"/>
    <w:multiLevelType w:val="multilevel"/>
    <w:tmpl w:val="FA4A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D2AC0"/>
    <w:multiLevelType w:val="multilevel"/>
    <w:tmpl w:val="5F5E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C64F4"/>
    <w:multiLevelType w:val="multilevel"/>
    <w:tmpl w:val="0B621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A81DA2"/>
    <w:multiLevelType w:val="hybridMultilevel"/>
    <w:tmpl w:val="2794D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C0C83"/>
    <w:multiLevelType w:val="multilevel"/>
    <w:tmpl w:val="4BFEE18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cha Julita">
    <w15:presenceInfo w15:providerId="AD" w15:userId="S-1-5-21-3396872244-2229659236-3157943083-3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0A75B3"/>
    <w:rsid w:val="001345BF"/>
    <w:rsid w:val="001B4EC7"/>
    <w:rsid w:val="001E3D9C"/>
    <w:rsid w:val="003E64A7"/>
    <w:rsid w:val="00481068"/>
    <w:rsid w:val="005305D5"/>
    <w:rsid w:val="00576130"/>
    <w:rsid w:val="005C6185"/>
    <w:rsid w:val="005E53A7"/>
    <w:rsid w:val="00623F70"/>
    <w:rsid w:val="00780676"/>
    <w:rsid w:val="007A097A"/>
    <w:rsid w:val="008365EC"/>
    <w:rsid w:val="0087040B"/>
    <w:rsid w:val="008C6D4E"/>
    <w:rsid w:val="008D1FAA"/>
    <w:rsid w:val="00993F21"/>
    <w:rsid w:val="0099713A"/>
    <w:rsid w:val="009F2722"/>
    <w:rsid w:val="00A46EC4"/>
    <w:rsid w:val="00B07AD4"/>
    <w:rsid w:val="00B735D1"/>
    <w:rsid w:val="00C54184"/>
    <w:rsid w:val="00C800ED"/>
    <w:rsid w:val="00D9318B"/>
    <w:rsid w:val="00E612D1"/>
    <w:rsid w:val="00E824D4"/>
    <w:rsid w:val="00EC4075"/>
    <w:rsid w:val="00ED7BE7"/>
    <w:rsid w:val="00F60285"/>
    <w:rsid w:val="00F602AC"/>
    <w:rsid w:val="00F71BD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07D4"/>
  <w15:chartTrackingRefBased/>
  <w15:docId w15:val="{A9CF8180-647E-4F09-A4FF-02CD66A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3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karier@p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4705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Kluczek-Woźniak Ewa</dc:creator>
  <cp:keywords/>
  <dc:description/>
  <cp:lastModifiedBy>Mucha Julita</cp:lastModifiedBy>
  <cp:revision>2</cp:revision>
  <cp:lastPrinted>2018-09-13T12:41:00Z</cp:lastPrinted>
  <dcterms:created xsi:type="dcterms:W3CDTF">2018-10-17T07:51:00Z</dcterms:created>
  <dcterms:modified xsi:type="dcterms:W3CDTF">2018-10-17T07:51:00Z</dcterms:modified>
</cp:coreProperties>
</file>